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6C" w:rsidRPr="00BF22EA" w:rsidRDefault="00A50278" w:rsidP="003A3CBE">
      <w:pPr>
        <w:pStyle w:val="Sansinterligne"/>
        <w:ind w:left="-284"/>
        <w:rPr>
          <w:rFonts w:ascii="Cambria" w:hAnsi="Cambria"/>
          <w:sz w:val="72"/>
          <w:szCs w:val="72"/>
          <w:lang w:eastAsia="en-US"/>
        </w:rPr>
      </w:pPr>
      <w:r>
        <w:rPr>
          <w:noProof/>
        </w:rPr>
        <w:drawing>
          <wp:anchor distT="0" distB="0" distL="114300" distR="114300" simplePos="0" relativeHeight="251659264" behindDoc="1" locked="0" layoutInCell="1" allowOverlap="1" wp14:anchorId="52FBB5F2" wp14:editId="1D7FEAD2">
            <wp:simplePos x="0" y="0"/>
            <wp:positionH relativeFrom="column">
              <wp:posOffset>-271145</wp:posOffset>
            </wp:positionH>
            <wp:positionV relativeFrom="paragraph">
              <wp:posOffset>437515</wp:posOffset>
            </wp:positionV>
            <wp:extent cx="1520190" cy="878205"/>
            <wp:effectExtent l="0" t="0" r="3810" b="0"/>
            <wp:wrapTight wrapText="bothSides">
              <wp:wrapPolygon edited="0">
                <wp:start x="1624" y="0"/>
                <wp:lineTo x="271" y="1874"/>
                <wp:lineTo x="0" y="3280"/>
                <wp:lineTo x="0" y="18742"/>
                <wp:lineTo x="14887" y="21085"/>
                <wp:lineTo x="19489" y="21085"/>
                <wp:lineTo x="21383" y="19679"/>
                <wp:lineTo x="21383" y="10777"/>
                <wp:lineTo x="15970" y="7497"/>
                <wp:lineTo x="21113" y="4685"/>
                <wp:lineTo x="21383" y="2811"/>
                <wp:lineTo x="19218" y="0"/>
                <wp:lineTo x="1624" y="0"/>
              </wp:wrapPolygon>
            </wp:wrapTight>
            <wp:docPr id="13" name="Image 10" descr="ARS_LOGOS_CMJN Haut212A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_LOGOS_CMJN Haut212AFD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0" locked="0" layoutInCell="1" allowOverlap="1" wp14:anchorId="4F602EF7" wp14:editId="37F687CE">
                <wp:simplePos x="0" y="0"/>
                <wp:positionH relativeFrom="column">
                  <wp:posOffset>3849370</wp:posOffset>
                </wp:positionH>
                <wp:positionV relativeFrom="paragraph">
                  <wp:posOffset>-918210</wp:posOffset>
                </wp:positionV>
                <wp:extent cx="3039110" cy="10692130"/>
                <wp:effectExtent l="0" t="0" r="889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0692130"/>
                          <a:chOff x="7560" y="0"/>
                          <a:chExt cx="4738" cy="15840"/>
                        </a:xfrm>
                      </wpg:grpSpPr>
                      <wps:wsp>
                        <wps:cNvPr id="10" name="Rectangle 4"/>
                        <wps:cNvSpPr>
                          <a:spLocks noChangeArrowheads="1"/>
                        </wps:cNvSpPr>
                        <wps:spPr bwMode="auto">
                          <a:xfrm>
                            <a:off x="7793"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1pt;margin-top:-72.3pt;width:239.3pt;height:841.9pt;z-index:251656192" coordorigin="7560" coordsize="473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">
                <v:rect id="Rectangle 4" o:spid="_x0000_s1027" style="position:absolute;left:7793;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x5MMA&#10;AADbAAAADwAAAGRycy9kb3ducmV2LnhtbESPT2sCQQzF7wW/wxDBW53Vg5TVUURRpFDwH+Ix7MTd&#10;1Z3MMjPV7bdvDoXeEt7Le7/MFp1r1JNCrD0bGA0zUMSFtzWXBs6nzfsHqJiQLTaeycAPRVjMe28z&#10;zK1/8YGex1QqCeGYo4EqpTbXOhYVOYxD3xKLdvPBYZI1lNoGfEm4a/Q4yybaYc3SUGFLq4qKx/Hb&#10;Gdjj/upO6925uW8P7ivUOL7cP40Z9LvlFFSiLv2b/653VvCFXn6RAf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x5MMAAADbAAAADwAAAAAAAAAAAAAAAACYAgAAZHJzL2Rv&#10;d25yZXYueG1sUEsFBgAAAAAEAAQA9QAAAIgDAAAAAA==&#10;" fillcolor="#9bbb59" stroked="f" strokecolor="#d8d8d8"/>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10" o:title="" opacity="52428f" o:opacity2="52428f" type="pattern"/>
                  <v:shadow color="#d8d8d8" offset="3pt,3pt"/>
                </v:rect>
              </v:group>
            </w:pict>
          </mc:Fallback>
        </mc:AlternateContent>
      </w:r>
    </w:p>
    <w:p w:rsidR="00E34D6C" w:rsidRDefault="00E34D6C" w:rsidP="00964660">
      <w:pPr>
        <w:spacing w:line="240" w:lineRule="auto"/>
      </w:pPr>
    </w:p>
    <w:p w:rsidR="00E34D6C" w:rsidRDefault="00E34D6C" w:rsidP="00964660">
      <w:pPr>
        <w:spacing w:line="240" w:lineRule="auto"/>
      </w:pPr>
    </w:p>
    <w:p w:rsidR="00E34D6C" w:rsidRPr="00BF22EA" w:rsidRDefault="00E34D6C" w:rsidP="00964660">
      <w:pPr>
        <w:pStyle w:val="Sansinterligne"/>
        <w:rPr>
          <w:lang w:eastAsia="en-US"/>
        </w:rPr>
      </w:pPr>
    </w:p>
    <w:p w:rsidR="00E34D6C" w:rsidRPr="00BF22EA" w:rsidRDefault="00A50278" w:rsidP="00964660">
      <w:pPr>
        <w:pStyle w:val="Sansinterligne"/>
        <w:rPr>
          <w:lang w:eastAsia="en-US"/>
        </w:rPr>
      </w:pPr>
      <w:r>
        <w:rPr>
          <w:noProof/>
        </w:rPr>
        <w:drawing>
          <wp:anchor distT="0" distB="0" distL="114300" distR="114300" simplePos="0" relativeHeight="251660288" behindDoc="1" locked="1" layoutInCell="1" allowOverlap="1">
            <wp:simplePos x="0" y="0"/>
            <wp:positionH relativeFrom="column">
              <wp:posOffset>-2464435</wp:posOffset>
            </wp:positionH>
            <wp:positionV relativeFrom="paragraph">
              <wp:posOffset>-1644650</wp:posOffset>
            </wp:positionV>
            <wp:extent cx="9326245" cy="687070"/>
            <wp:effectExtent l="0" t="0" r="8255" b="0"/>
            <wp:wrapNone/>
            <wp:docPr id="11"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624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D6C" w:rsidRPr="00BF22EA" w:rsidRDefault="00E34D6C" w:rsidP="00964660">
      <w:pPr>
        <w:pStyle w:val="Sansinterligne"/>
        <w:rPr>
          <w:lang w:eastAsia="en-US"/>
        </w:rPr>
      </w:pPr>
    </w:p>
    <w:p w:rsidR="00E34D6C" w:rsidRPr="00BF22EA" w:rsidRDefault="00E34D6C" w:rsidP="00964660">
      <w:pPr>
        <w:pStyle w:val="Sansinterligne"/>
        <w:rPr>
          <w:lang w:eastAsia="en-US"/>
        </w:rPr>
      </w:pPr>
    </w:p>
    <w:p w:rsidR="00E34D6C" w:rsidRPr="00BF22EA" w:rsidRDefault="00E34D6C" w:rsidP="00964660">
      <w:pPr>
        <w:pStyle w:val="Sansinterligne"/>
        <w:rPr>
          <w:lang w:eastAsia="en-US"/>
        </w:rPr>
      </w:pPr>
    </w:p>
    <w:p w:rsidR="00E34D6C" w:rsidRPr="00BF22EA" w:rsidRDefault="00717BEE" w:rsidP="00964660">
      <w:pPr>
        <w:pStyle w:val="Normal3"/>
        <w:jc w:val="both"/>
        <w:rPr>
          <w:rFonts w:ascii="Calibri" w:hAnsi="Calibri"/>
          <w:b/>
          <w:sz w:val="22"/>
        </w:rPr>
      </w:pPr>
      <w:r>
        <w:rPr>
          <w:noProof/>
        </w:rPr>
        <mc:AlternateContent>
          <mc:Choice Requires="wps">
            <w:drawing>
              <wp:anchor distT="0" distB="0" distL="114300" distR="114300" simplePos="0" relativeHeight="251657216" behindDoc="0" locked="0" layoutInCell="0" allowOverlap="1" wp14:anchorId="0EB70A0A" wp14:editId="1F08E7B1">
                <wp:simplePos x="0" y="0"/>
                <wp:positionH relativeFrom="page">
                  <wp:posOffset>-21265</wp:posOffset>
                </wp:positionH>
                <wp:positionV relativeFrom="page">
                  <wp:posOffset>2466754</wp:posOffset>
                </wp:positionV>
                <wp:extent cx="7724775" cy="1658680"/>
                <wp:effectExtent l="0" t="0" r="28575"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65868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60003" w:rsidRDefault="00E60003" w:rsidP="00E34D6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 </w:t>
                            </w:r>
                            <w:r w:rsidRPr="00563496">
                              <w:rPr>
                                <w:rFonts w:ascii="Cambria" w:hAnsi="Cambria"/>
                                <w:b/>
                                <w:color w:val="FFFFFF"/>
                                <w:sz w:val="58"/>
                                <w:szCs w:val="58"/>
                              </w:rPr>
                              <w:t>DOSSIER D’EVALUATION</w:t>
                            </w:r>
                            <w:r w:rsidRPr="00384B64">
                              <w:rPr>
                                <w:rFonts w:ascii="Cambria" w:hAnsi="Cambria"/>
                                <w:color w:val="FFFFFF"/>
                                <w:sz w:val="58"/>
                                <w:szCs w:val="58"/>
                              </w:rPr>
                              <w:t xml:space="preserve"> </w:t>
                            </w:r>
                          </w:p>
                          <w:p w:rsidR="00E60003" w:rsidRPr="00717BEE" w:rsidRDefault="00E60003" w:rsidP="00E34D6C">
                            <w:pPr>
                              <w:pStyle w:val="Sansinterligne"/>
                              <w:tabs>
                                <w:tab w:val="left" w:pos="0"/>
                              </w:tabs>
                              <w:spacing w:after="240"/>
                              <w:ind w:right="1634"/>
                              <w:rPr>
                                <w:rFonts w:ascii="Cambria" w:hAnsi="Cambria"/>
                                <w:color w:val="FFFFFF"/>
                                <w:sz w:val="48"/>
                                <w:szCs w:val="48"/>
                              </w:rPr>
                            </w:pPr>
                            <w:r>
                              <w:rPr>
                                <w:rFonts w:ascii="Cambria" w:hAnsi="Cambria"/>
                                <w:color w:val="FFFFFF"/>
                                <w:sz w:val="56"/>
                                <w:szCs w:val="56"/>
                              </w:rPr>
                              <w:t xml:space="preserve"> </w:t>
                            </w:r>
                            <w:r w:rsidRPr="00717BEE">
                              <w:rPr>
                                <w:rFonts w:ascii="Cambria" w:hAnsi="Cambria"/>
                                <w:color w:val="FFFFFF"/>
                                <w:sz w:val="48"/>
                                <w:szCs w:val="48"/>
                              </w:rPr>
                              <w:t xml:space="preserve">Activité de </w:t>
                            </w:r>
                            <w:r>
                              <w:rPr>
                                <w:rFonts w:ascii="Cambria" w:hAnsi="Cambria"/>
                                <w:color w:val="FFFFFF"/>
                                <w:sz w:val="48"/>
                                <w:szCs w:val="48"/>
                              </w:rPr>
                              <w:t>s</w:t>
                            </w:r>
                            <w:r w:rsidRPr="00717BEE">
                              <w:rPr>
                                <w:rFonts w:ascii="Cambria" w:hAnsi="Cambria"/>
                                <w:color w:val="FFFFFF"/>
                                <w:sz w:val="48"/>
                                <w:szCs w:val="48"/>
                              </w:rPr>
                              <w:t>oins de suite et de réadaptation</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65pt;margin-top:194.25pt;width:608.25pt;height:13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" o:allowincell="f" fillcolor="#4f81bd" strokecolor="white" strokeweight="1pt">
                <v:shadow color="#d8d8d8" offset="3pt,3pt"/>
                <v:textbox inset="14.4pt,,14.4pt">
                  <w:txbxContent>
                    <w:p w:rsidR="00E60003" w:rsidRDefault="00E60003" w:rsidP="00E34D6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 </w:t>
                      </w:r>
                      <w:r w:rsidRPr="00563496">
                        <w:rPr>
                          <w:rFonts w:ascii="Cambria" w:hAnsi="Cambria"/>
                          <w:b/>
                          <w:color w:val="FFFFFF"/>
                          <w:sz w:val="58"/>
                          <w:szCs w:val="58"/>
                        </w:rPr>
                        <w:t>DOSSIER D’EVALUATION</w:t>
                      </w:r>
                      <w:r w:rsidRPr="00384B64">
                        <w:rPr>
                          <w:rFonts w:ascii="Cambria" w:hAnsi="Cambria"/>
                          <w:color w:val="FFFFFF"/>
                          <w:sz w:val="58"/>
                          <w:szCs w:val="58"/>
                        </w:rPr>
                        <w:t xml:space="preserve"> </w:t>
                      </w:r>
                    </w:p>
                    <w:p w:rsidR="00E60003" w:rsidRPr="00717BEE" w:rsidRDefault="00E60003" w:rsidP="00E34D6C">
                      <w:pPr>
                        <w:pStyle w:val="Sansinterligne"/>
                        <w:tabs>
                          <w:tab w:val="left" w:pos="0"/>
                        </w:tabs>
                        <w:spacing w:after="240"/>
                        <w:ind w:right="1634"/>
                        <w:rPr>
                          <w:rFonts w:ascii="Cambria" w:hAnsi="Cambria"/>
                          <w:color w:val="FFFFFF"/>
                          <w:sz w:val="48"/>
                          <w:szCs w:val="48"/>
                        </w:rPr>
                      </w:pPr>
                      <w:r>
                        <w:rPr>
                          <w:rFonts w:ascii="Cambria" w:hAnsi="Cambria"/>
                          <w:color w:val="FFFFFF"/>
                          <w:sz w:val="56"/>
                          <w:szCs w:val="56"/>
                        </w:rPr>
                        <w:t xml:space="preserve"> </w:t>
                      </w:r>
                      <w:r w:rsidRPr="00717BEE">
                        <w:rPr>
                          <w:rFonts w:ascii="Cambria" w:hAnsi="Cambria"/>
                          <w:color w:val="FFFFFF"/>
                          <w:sz w:val="48"/>
                          <w:szCs w:val="48"/>
                        </w:rPr>
                        <w:t xml:space="preserve">Activité de </w:t>
                      </w:r>
                      <w:r>
                        <w:rPr>
                          <w:rFonts w:ascii="Cambria" w:hAnsi="Cambria"/>
                          <w:color w:val="FFFFFF"/>
                          <w:sz w:val="48"/>
                          <w:szCs w:val="48"/>
                        </w:rPr>
                        <w:t>s</w:t>
                      </w:r>
                      <w:r w:rsidRPr="00717BEE">
                        <w:rPr>
                          <w:rFonts w:ascii="Cambria" w:hAnsi="Cambria"/>
                          <w:color w:val="FFFFFF"/>
                          <w:sz w:val="48"/>
                          <w:szCs w:val="48"/>
                        </w:rPr>
                        <w:t>oins de suite et de réadaptation</w:t>
                      </w:r>
                    </w:p>
                  </w:txbxContent>
                </v:textbox>
                <w10:wrap anchorx="page" anchory="page"/>
              </v:rect>
            </w:pict>
          </mc:Fallback>
        </mc:AlternateContent>
      </w:r>
    </w:p>
    <w:p w:rsidR="00E34D6C" w:rsidRPr="00BF22EA" w:rsidRDefault="00E34D6C" w:rsidP="00964660">
      <w:pPr>
        <w:pStyle w:val="Normal3"/>
        <w:jc w:val="both"/>
        <w:rPr>
          <w:rFonts w:ascii="Calibri" w:hAnsi="Calibri"/>
          <w:b/>
          <w:sz w:val="22"/>
        </w:rPr>
      </w:pPr>
    </w:p>
    <w:p w:rsidR="00E34D6C" w:rsidRPr="00BF22EA" w:rsidRDefault="00E34D6C" w:rsidP="00964660">
      <w:pPr>
        <w:pStyle w:val="Normal3"/>
        <w:jc w:val="both"/>
        <w:rPr>
          <w:rFonts w:ascii="Calibri" w:hAnsi="Calibri"/>
          <w:b/>
          <w:sz w:val="22"/>
        </w:rPr>
      </w:pPr>
    </w:p>
    <w:p w:rsidR="00E34D6C" w:rsidRPr="00444A3D" w:rsidRDefault="00717BEE" w:rsidP="00964660">
      <w:pPr>
        <w:spacing w:line="240" w:lineRule="auto"/>
        <w:rPr>
          <w:rFonts w:eastAsia="Verdana" w:cs="Verdana"/>
          <w:b/>
          <w:color w:val="000000"/>
          <w:lang w:eastAsia="fr-FR"/>
        </w:rPr>
      </w:pPr>
      <w:r>
        <w:rPr>
          <w:noProof/>
          <w:lang w:eastAsia="fr-FR"/>
        </w:rPr>
        <mc:AlternateContent>
          <mc:Choice Requires="wps">
            <w:drawing>
              <wp:anchor distT="0" distB="0" distL="114300" distR="114300" simplePos="0" relativeHeight="251658240" behindDoc="0" locked="0" layoutInCell="0" allowOverlap="1" wp14:anchorId="7565601B" wp14:editId="4D24D7DB">
                <wp:simplePos x="0" y="0"/>
                <wp:positionH relativeFrom="page">
                  <wp:posOffset>-74428</wp:posOffset>
                </wp:positionH>
                <wp:positionV relativeFrom="page">
                  <wp:posOffset>4550735</wp:posOffset>
                </wp:positionV>
                <wp:extent cx="7724775" cy="956930"/>
                <wp:effectExtent l="0" t="0" r="28575"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95693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60003" w:rsidRPr="00365836" w:rsidRDefault="00E60003" w:rsidP="00C576BD">
                            <w:pPr>
                              <w:pStyle w:val="Sansinterligne"/>
                              <w:tabs>
                                <w:tab w:val="left" w:pos="0"/>
                              </w:tabs>
                              <w:spacing w:before="240" w:after="240"/>
                              <w:ind w:right="1634"/>
                              <w:rPr>
                                <w:rFonts w:ascii="Cambria" w:hAnsi="Cambria"/>
                                <w:color w:val="FFFFFF"/>
                                <w:sz w:val="52"/>
                                <w:szCs w:val="56"/>
                              </w:rPr>
                            </w:pPr>
                            <w:r>
                              <w:rPr>
                                <w:rFonts w:ascii="Cambria" w:hAnsi="Cambria"/>
                                <w:color w:val="FFFFFF"/>
                                <w:sz w:val="56"/>
                                <w:szCs w:val="58"/>
                              </w:rPr>
                              <w:t xml:space="preserve"> </w:t>
                            </w:r>
                            <w:r w:rsidRPr="00365836">
                              <w:rPr>
                                <w:rFonts w:ascii="Cambria" w:hAnsi="Cambria"/>
                                <w:color w:val="FFFFFF"/>
                                <w:sz w:val="56"/>
                                <w:szCs w:val="58"/>
                              </w:rPr>
                              <w:t>Nom de l’établissement</w:t>
                            </w:r>
                            <w:r w:rsidRPr="00365836">
                              <w:rPr>
                                <w:rFonts w:ascii="Cambria" w:hAnsi="Cambria"/>
                                <w:color w:val="FFFFFF"/>
                                <w:sz w:val="52"/>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85pt;margin-top:358.35pt;width:608.25pt;height:7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" o:allowincell="f" fillcolor="#4f81bd" strokecolor="white" strokeweight="1pt">
                <v:shadow color="#d8d8d8" offset="3pt,3pt"/>
                <v:textbox inset="14.4pt,,14.4pt">
                  <w:txbxContent>
                    <w:p w:rsidR="00E60003" w:rsidRPr="00365836" w:rsidRDefault="00E60003" w:rsidP="00C576BD">
                      <w:pPr>
                        <w:pStyle w:val="Sansinterligne"/>
                        <w:tabs>
                          <w:tab w:val="left" w:pos="0"/>
                        </w:tabs>
                        <w:spacing w:before="240" w:after="240"/>
                        <w:ind w:right="1634"/>
                        <w:rPr>
                          <w:rFonts w:ascii="Cambria" w:hAnsi="Cambria"/>
                          <w:color w:val="FFFFFF"/>
                          <w:sz w:val="52"/>
                          <w:szCs w:val="56"/>
                        </w:rPr>
                      </w:pPr>
                      <w:r>
                        <w:rPr>
                          <w:rFonts w:ascii="Cambria" w:hAnsi="Cambria"/>
                          <w:color w:val="FFFFFF"/>
                          <w:sz w:val="56"/>
                          <w:szCs w:val="58"/>
                        </w:rPr>
                        <w:t xml:space="preserve"> </w:t>
                      </w:r>
                      <w:r w:rsidRPr="00365836">
                        <w:rPr>
                          <w:rFonts w:ascii="Cambria" w:hAnsi="Cambria"/>
                          <w:color w:val="FFFFFF"/>
                          <w:sz w:val="56"/>
                          <w:szCs w:val="58"/>
                        </w:rPr>
                        <w:t>Nom de l’établissement</w:t>
                      </w:r>
                      <w:r w:rsidRPr="00365836">
                        <w:rPr>
                          <w:rFonts w:ascii="Cambria" w:hAnsi="Cambria"/>
                          <w:color w:val="FFFFFF"/>
                          <w:sz w:val="52"/>
                          <w:szCs w:val="56"/>
                        </w:rPr>
                        <w:t xml:space="preserve"> </w:t>
                      </w:r>
                    </w:p>
                  </w:txbxContent>
                </v:textbox>
                <w10:wrap anchorx="page" anchory="page"/>
              </v:rect>
            </w:pict>
          </mc:Fallback>
        </mc:AlternateContent>
      </w:r>
      <w:r w:rsidR="00880F5B">
        <w:rPr>
          <w:noProof/>
          <w:lang w:eastAsia="fr-FR"/>
        </w:rPr>
        <mc:AlternateContent>
          <mc:Choice Requires="wps">
            <w:drawing>
              <wp:anchor distT="0" distB="0" distL="114300" distR="114300" simplePos="0" relativeHeight="251654144" behindDoc="0" locked="0" layoutInCell="0" allowOverlap="1" wp14:anchorId="31D702C7" wp14:editId="20925C78">
                <wp:simplePos x="0" y="0"/>
                <wp:positionH relativeFrom="margin">
                  <wp:posOffset>-323850</wp:posOffset>
                </wp:positionH>
                <wp:positionV relativeFrom="margin">
                  <wp:posOffset>5386705</wp:posOffset>
                </wp:positionV>
                <wp:extent cx="4010660" cy="3968115"/>
                <wp:effectExtent l="19050" t="19050" r="27940" b="13335"/>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396811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E60003" w:rsidRDefault="00E60003" w:rsidP="00E34D6C">
                            <w:pPr>
                              <w:spacing w:after="0"/>
                              <w:rPr>
                                <w:i/>
                                <w:iCs/>
                                <w:color w:val="404040"/>
                                <w:sz w:val="28"/>
                                <w:szCs w:val="28"/>
                              </w:rPr>
                            </w:pPr>
                            <w:r>
                              <w:rPr>
                                <w:b/>
                                <w:i/>
                                <w:iCs/>
                                <w:color w:val="404040"/>
                                <w:sz w:val="32"/>
                                <w:szCs w:val="32"/>
                              </w:rPr>
                              <w:t>Modalité(s)</w:t>
                            </w:r>
                            <w:r w:rsidRPr="005202F3">
                              <w:rPr>
                                <w:b/>
                                <w:i/>
                                <w:iCs/>
                                <w:color w:val="404040"/>
                                <w:sz w:val="28"/>
                                <w:szCs w:val="28"/>
                              </w:rPr>
                              <w:t> </w:t>
                            </w:r>
                            <w:r w:rsidRPr="00927CC5">
                              <w:rPr>
                                <w:i/>
                                <w:iCs/>
                                <w:color w:val="404040"/>
                                <w:sz w:val="28"/>
                                <w:szCs w:val="28"/>
                              </w:rPr>
                              <w:t>:</w:t>
                            </w:r>
                          </w:p>
                          <w:p w:rsidR="00E60003" w:rsidRPr="005202F3" w:rsidRDefault="00E60003" w:rsidP="00880F5B">
                            <w:pPr>
                              <w:numPr>
                                <w:ilvl w:val="0"/>
                                <w:numId w:val="1"/>
                              </w:numPr>
                              <w:tabs>
                                <w:tab w:val="left" w:pos="-720"/>
                              </w:tabs>
                              <w:suppressAutoHyphens/>
                              <w:spacing w:after="0"/>
                              <w:rPr>
                                <w:rFonts w:cs="Arial"/>
                                <w:b/>
                                <w:spacing w:val="-3"/>
                                <w:sz w:val="28"/>
                                <w:szCs w:val="28"/>
                              </w:rPr>
                            </w:pPr>
                            <w:r w:rsidRPr="005202F3">
                              <w:rPr>
                                <w:rFonts w:cs="Arial"/>
                                <w:b/>
                                <w:spacing w:val="-3"/>
                                <w:sz w:val="28"/>
                                <w:szCs w:val="28"/>
                              </w:rPr>
                              <w:t>Non spécialisés</w:t>
                            </w:r>
                          </w:p>
                          <w:p w:rsidR="00E60003" w:rsidRPr="00880F5B" w:rsidRDefault="00E60003" w:rsidP="00717BEE">
                            <w:pPr>
                              <w:tabs>
                                <w:tab w:val="left" w:pos="-720"/>
                              </w:tabs>
                              <w:suppressAutoHyphens/>
                              <w:spacing w:after="0"/>
                              <w:ind w:left="643"/>
                              <w:rPr>
                                <w:rFonts w:cs="Arial"/>
                                <w:spacing w:val="-3"/>
                                <w:sz w:val="24"/>
                                <w:szCs w:val="24"/>
                              </w:rPr>
                            </w:pPr>
                          </w:p>
                          <w:p w:rsidR="00E60003" w:rsidRPr="005202F3" w:rsidRDefault="00E60003" w:rsidP="00880F5B">
                            <w:pPr>
                              <w:numPr>
                                <w:ilvl w:val="0"/>
                                <w:numId w:val="1"/>
                              </w:numPr>
                              <w:tabs>
                                <w:tab w:val="left" w:pos="-720"/>
                              </w:tabs>
                              <w:suppressAutoHyphens/>
                              <w:spacing w:after="0"/>
                              <w:rPr>
                                <w:rFonts w:cs="Arial"/>
                                <w:b/>
                                <w:spacing w:val="-3"/>
                                <w:sz w:val="28"/>
                                <w:szCs w:val="28"/>
                              </w:rPr>
                            </w:pPr>
                            <w:r w:rsidRPr="005202F3">
                              <w:rPr>
                                <w:rFonts w:cs="Arial"/>
                                <w:b/>
                                <w:spacing w:val="-3"/>
                                <w:sz w:val="28"/>
                                <w:szCs w:val="28"/>
                              </w:rPr>
                              <w:t>Spécialisés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de l’appareil locomoteur</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du système nerveux</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cardio-vasculaires </w:t>
                            </w:r>
                            <w:r w:rsidRPr="005202F3">
                              <w:rPr>
                                <w:rFonts w:cs="Arial"/>
                                <w:spacing w:val="-3"/>
                                <w:sz w:val="24"/>
                                <w:szCs w:val="24"/>
                              </w:rPr>
                              <w:tab/>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respiratoires </w:t>
                            </w:r>
                            <w:r w:rsidRPr="005202F3">
                              <w:rPr>
                                <w:rFonts w:cs="Arial"/>
                                <w:spacing w:val="-3"/>
                                <w:sz w:val="24"/>
                                <w:szCs w:val="24"/>
                              </w:rPr>
                              <w:tab/>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des systèmes digestifs, métabolique et endocrinien</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w:t>
                            </w:r>
                            <w:proofErr w:type="spellStart"/>
                            <w:r w:rsidRPr="005202F3">
                              <w:rPr>
                                <w:rFonts w:cs="Arial"/>
                                <w:spacing w:val="-3"/>
                                <w:sz w:val="24"/>
                                <w:szCs w:val="24"/>
                              </w:rPr>
                              <w:t>onco</w:t>
                            </w:r>
                            <w:proofErr w:type="spellEnd"/>
                            <w:r w:rsidRPr="005202F3">
                              <w:rPr>
                                <w:rFonts w:cs="Arial"/>
                                <w:spacing w:val="-3"/>
                                <w:sz w:val="24"/>
                                <w:szCs w:val="24"/>
                              </w:rPr>
                              <w:t>-hématologiques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des brûlés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liées aux conduites addictives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de la personne âgée </w:t>
                            </w:r>
                            <w:proofErr w:type="spellStart"/>
                            <w:r w:rsidRPr="005202F3">
                              <w:rPr>
                                <w:rFonts w:cs="Arial"/>
                                <w:spacing w:val="-3"/>
                                <w:sz w:val="24"/>
                                <w:szCs w:val="24"/>
                              </w:rPr>
                              <w:t>polypathologique</w:t>
                            </w:r>
                            <w:proofErr w:type="spellEnd"/>
                            <w:r w:rsidRPr="005202F3">
                              <w:rPr>
                                <w:rFonts w:cs="Arial"/>
                                <w:spacing w:val="-3"/>
                                <w:sz w:val="24"/>
                                <w:szCs w:val="24"/>
                              </w:rPr>
                              <w:t xml:space="preserve">, dépendante ou à risque de dépendance </w:t>
                            </w:r>
                            <w:r w:rsidRPr="005202F3">
                              <w:rPr>
                                <w:rFonts w:cs="Arial"/>
                                <w:spacing w:val="-3"/>
                                <w:sz w:val="24"/>
                                <w:szCs w:val="24"/>
                              </w:rPr>
                              <w:tab/>
                            </w:r>
                          </w:p>
                          <w:p w:rsidR="00E60003" w:rsidRPr="009C0526" w:rsidRDefault="00E60003" w:rsidP="001B02B3">
                            <w:pPr>
                              <w:pStyle w:val="Paragraphedeliste"/>
                              <w:spacing w:after="0"/>
                              <w:ind w:left="1134"/>
                              <w:rPr>
                                <w:i/>
                                <w:iCs/>
                                <w:sz w:val="24"/>
                              </w:rPr>
                            </w:pPr>
                          </w:p>
                          <w:p w:rsidR="00E60003" w:rsidRPr="00BF22EA" w:rsidRDefault="00E60003" w:rsidP="007D35DD">
                            <w:pPr>
                              <w:spacing w:after="0"/>
                              <w:rPr>
                                <w:i/>
                                <w:iCs/>
                                <w:color w:val="40404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8" type="#_x0000_t185" style="position:absolute;margin-left:-25.5pt;margin-top:424.15pt;width:315.8pt;height:312.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" o:allowincell="f" adj="1739" fillcolor="#943634" strokecolor="#9bbb59" strokeweight="3pt">
                <v:shadow color="#5d7035" offset="1pt,1pt"/>
                <v:textbox inset="3.6pt,,3.6pt">
                  <w:txbxContent>
                    <w:p w:rsidR="00E60003" w:rsidRDefault="00E60003" w:rsidP="00E34D6C">
                      <w:pPr>
                        <w:spacing w:after="0"/>
                        <w:rPr>
                          <w:i/>
                          <w:iCs/>
                          <w:color w:val="404040"/>
                          <w:sz w:val="28"/>
                          <w:szCs w:val="28"/>
                        </w:rPr>
                      </w:pPr>
                      <w:r>
                        <w:rPr>
                          <w:b/>
                          <w:i/>
                          <w:iCs/>
                          <w:color w:val="404040"/>
                          <w:sz w:val="32"/>
                          <w:szCs w:val="32"/>
                        </w:rPr>
                        <w:t>Modalité(s)</w:t>
                      </w:r>
                      <w:r w:rsidRPr="005202F3">
                        <w:rPr>
                          <w:b/>
                          <w:i/>
                          <w:iCs/>
                          <w:color w:val="404040"/>
                          <w:sz w:val="28"/>
                          <w:szCs w:val="28"/>
                        </w:rPr>
                        <w:t> </w:t>
                      </w:r>
                      <w:r w:rsidRPr="00927CC5">
                        <w:rPr>
                          <w:i/>
                          <w:iCs/>
                          <w:color w:val="404040"/>
                          <w:sz w:val="28"/>
                          <w:szCs w:val="28"/>
                        </w:rPr>
                        <w:t>:</w:t>
                      </w:r>
                    </w:p>
                    <w:p w:rsidR="00E60003" w:rsidRPr="005202F3" w:rsidRDefault="00E60003" w:rsidP="00880F5B">
                      <w:pPr>
                        <w:numPr>
                          <w:ilvl w:val="0"/>
                          <w:numId w:val="1"/>
                        </w:numPr>
                        <w:tabs>
                          <w:tab w:val="left" w:pos="-720"/>
                        </w:tabs>
                        <w:suppressAutoHyphens/>
                        <w:spacing w:after="0"/>
                        <w:rPr>
                          <w:rFonts w:cs="Arial"/>
                          <w:b/>
                          <w:spacing w:val="-3"/>
                          <w:sz w:val="28"/>
                          <w:szCs w:val="28"/>
                        </w:rPr>
                      </w:pPr>
                      <w:r w:rsidRPr="005202F3">
                        <w:rPr>
                          <w:rFonts w:cs="Arial"/>
                          <w:b/>
                          <w:spacing w:val="-3"/>
                          <w:sz w:val="28"/>
                          <w:szCs w:val="28"/>
                        </w:rPr>
                        <w:t>Non spécialisés</w:t>
                      </w:r>
                    </w:p>
                    <w:p w:rsidR="00E60003" w:rsidRPr="00880F5B" w:rsidRDefault="00E60003" w:rsidP="00717BEE">
                      <w:pPr>
                        <w:tabs>
                          <w:tab w:val="left" w:pos="-720"/>
                        </w:tabs>
                        <w:suppressAutoHyphens/>
                        <w:spacing w:after="0"/>
                        <w:ind w:left="643"/>
                        <w:rPr>
                          <w:rFonts w:cs="Arial"/>
                          <w:spacing w:val="-3"/>
                          <w:sz w:val="24"/>
                          <w:szCs w:val="24"/>
                        </w:rPr>
                      </w:pPr>
                    </w:p>
                    <w:p w:rsidR="00E60003" w:rsidRPr="005202F3" w:rsidRDefault="00E60003" w:rsidP="00880F5B">
                      <w:pPr>
                        <w:numPr>
                          <w:ilvl w:val="0"/>
                          <w:numId w:val="1"/>
                        </w:numPr>
                        <w:tabs>
                          <w:tab w:val="left" w:pos="-720"/>
                        </w:tabs>
                        <w:suppressAutoHyphens/>
                        <w:spacing w:after="0"/>
                        <w:rPr>
                          <w:rFonts w:cs="Arial"/>
                          <w:b/>
                          <w:spacing w:val="-3"/>
                          <w:sz w:val="28"/>
                          <w:szCs w:val="28"/>
                        </w:rPr>
                      </w:pPr>
                      <w:r w:rsidRPr="005202F3">
                        <w:rPr>
                          <w:rFonts w:cs="Arial"/>
                          <w:b/>
                          <w:spacing w:val="-3"/>
                          <w:sz w:val="28"/>
                          <w:szCs w:val="28"/>
                        </w:rPr>
                        <w:t>Spécialisés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de l’appareil locomoteur</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du système nerveux</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cardio-vasculaires </w:t>
                      </w:r>
                      <w:r w:rsidRPr="005202F3">
                        <w:rPr>
                          <w:rFonts w:cs="Arial"/>
                          <w:spacing w:val="-3"/>
                          <w:sz w:val="24"/>
                          <w:szCs w:val="24"/>
                        </w:rPr>
                        <w:tab/>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respiratoires </w:t>
                      </w:r>
                      <w:r w:rsidRPr="005202F3">
                        <w:rPr>
                          <w:rFonts w:cs="Arial"/>
                          <w:spacing w:val="-3"/>
                          <w:sz w:val="24"/>
                          <w:szCs w:val="24"/>
                        </w:rPr>
                        <w:tab/>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des systèmes digestifs, métabolique et endocrinien</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w:t>
                      </w:r>
                      <w:proofErr w:type="spellStart"/>
                      <w:r w:rsidRPr="005202F3">
                        <w:rPr>
                          <w:rFonts w:cs="Arial"/>
                          <w:spacing w:val="-3"/>
                          <w:sz w:val="24"/>
                          <w:szCs w:val="24"/>
                        </w:rPr>
                        <w:t>onco</w:t>
                      </w:r>
                      <w:proofErr w:type="spellEnd"/>
                      <w:r w:rsidRPr="005202F3">
                        <w:rPr>
                          <w:rFonts w:cs="Arial"/>
                          <w:spacing w:val="-3"/>
                          <w:sz w:val="24"/>
                          <w:szCs w:val="24"/>
                        </w:rPr>
                        <w:t>-hématologiques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des brûlés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Affections liées aux conduites addictives</w:t>
                      </w:r>
                    </w:p>
                    <w:p w:rsidR="00E60003" w:rsidRPr="005202F3" w:rsidRDefault="00E60003" w:rsidP="00717BEE">
                      <w:pPr>
                        <w:numPr>
                          <w:ilvl w:val="0"/>
                          <w:numId w:val="1"/>
                        </w:numPr>
                        <w:tabs>
                          <w:tab w:val="left" w:pos="-720"/>
                        </w:tabs>
                        <w:suppressAutoHyphens/>
                        <w:spacing w:after="0"/>
                        <w:ind w:left="993" w:hanging="284"/>
                        <w:rPr>
                          <w:rFonts w:cs="Arial"/>
                          <w:spacing w:val="-3"/>
                          <w:sz w:val="24"/>
                          <w:szCs w:val="24"/>
                        </w:rPr>
                      </w:pPr>
                      <w:r w:rsidRPr="005202F3">
                        <w:rPr>
                          <w:rFonts w:cs="Arial"/>
                          <w:spacing w:val="-3"/>
                          <w:sz w:val="24"/>
                          <w:szCs w:val="24"/>
                        </w:rPr>
                        <w:t xml:space="preserve">Affections de la personne âgée </w:t>
                      </w:r>
                      <w:proofErr w:type="spellStart"/>
                      <w:r w:rsidRPr="005202F3">
                        <w:rPr>
                          <w:rFonts w:cs="Arial"/>
                          <w:spacing w:val="-3"/>
                          <w:sz w:val="24"/>
                          <w:szCs w:val="24"/>
                        </w:rPr>
                        <w:t>polypathologique</w:t>
                      </w:r>
                      <w:proofErr w:type="spellEnd"/>
                      <w:r w:rsidRPr="005202F3">
                        <w:rPr>
                          <w:rFonts w:cs="Arial"/>
                          <w:spacing w:val="-3"/>
                          <w:sz w:val="24"/>
                          <w:szCs w:val="24"/>
                        </w:rPr>
                        <w:t xml:space="preserve">, dépendante ou à risque de dépendance </w:t>
                      </w:r>
                      <w:r w:rsidRPr="005202F3">
                        <w:rPr>
                          <w:rFonts w:cs="Arial"/>
                          <w:spacing w:val="-3"/>
                          <w:sz w:val="24"/>
                          <w:szCs w:val="24"/>
                        </w:rPr>
                        <w:tab/>
                      </w:r>
                    </w:p>
                    <w:p w:rsidR="00E60003" w:rsidRPr="009C0526" w:rsidRDefault="00E60003" w:rsidP="001B02B3">
                      <w:pPr>
                        <w:pStyle w:val="Paragraphedeliste"/>
                        <w:spacing w:after="0"/>
                        <w:ind w:left="1134"/>
                        <w:rPr>
                          <w:i/>
                          <w:iCs/>
                          <w:sz w:val="24"/>
                        </w:rPr>
                      </w:pPr>
                    </w:p>
                    <w:p w:rsidR="00E60003" w:rsidRPr="00BF22EA" w:rsidRDefault="00E60003" w:rsidP="007D35DD">
                      <w:pPr>
                        <w:spacing w:after="0"/>
                        <w:rPr>
                          <w:i/>
                          <w:iCs/>
                          <w:color w:val="404040"/>
                          <w:sz w:val="24"/>
                        </w:rPr>
                      </w:pPr>
                    </w:p>
                  </w:txbxContent>
                </v:textbox>
                <w10:wrap type="square" anchorx="margin" anchory="margin"/>
              </v:shape>
            </w:pict>
          </mc:Fallback>
        </mc:AlternateContent>
      </w:r>
      <w:r w:rsidR="00880F5B">
        <w:rPr>
          <w:noProof/>
          <w:lang w:eastAsia="fr-FR"/>
        </w:rPr>
        <mc:AlternateContent>
          <mc:Choice Requires="wps">
            <w:drawing>
              <wp:anchor distT="0" distB="0" distL="114300" distR="114300" simplePos="0" relativeHeight="251661312" behindDoc="0" locked="0" layoutInCell="1" allowOverlap="1" wp14:anchorId="29F228B5" wp14:editId="4A107BAC">
                <wp:simplePos x="0" y="0"/>
                <wp:positionH relativeFrom="column">
                  <wp:posOffset>-379730</wp:posOffset>
                </wp:positionH>
                <wp:positionV relativeFrom="paragraph">
                  <wp:posOffset>6932666</wp:posOffset>
                </wp:positionV>
                <wp:extent cx="5449570" cy="50419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03" w:rsidRPr="00927CC5" w:rsidRDefault="00E60003" w:rsidP="00927CC5">
                            <w:pPr>
                              <w:pStyle w:val="Titre2"/>
                              <w:spacing w:before="0" w:line="240" w:lineRule="auto"/>
                              <w:jc w:val="center"/>
                              <w:rPr>
                                <w:color w:val="548DD4"/>
                                <w:szCs w:val="16"/>
                                <w:u w:val="none"/>
                              </w:rPr>
                            </w:pPr>
                            <w:bookmarkStart w:id="0" w:name="_Toc534820571"/>
                            <w:r>
                              <w:rPr>
                                <w:color w:val="548DD4"/>
                                <w:szCs w:val="16"/>
                                <w:u w:val="none"/>
                              </w:rPr>
                              <w:t xml:space="preserve">REMPLIR </w:t>
                            </w:r>
                            <w:r w:rsidRPr="00927CC5">
                              <w:rPr>
                                <w:color w:val="548DD4"/>
                                <w:szCs w:val="16"/>
                                <w:u w:val="none"/>
                              </w:rPr>
                              <w:t>UN DOSSIER PAR SITE GEOGRAPHIQUE D’UNE MEME ENTITE JURIDIQUE,</w:t>
                            </w:r>
                            <w:bookmarkEnd w:id="0"/>
                          </w:p>
                          <w:p w:rsidR="00E60003" w:rsidRPr="00927CC5" w:rsidRDefault="00E60003" w:rsidP="00927CC5">
                            <w:pPr>
                              <w:pStyle w:val="Titre2"/>
                              <w:spacing w:before="0" w:line="240" w:lineRule="auto"/>
                              <w:jc w:val="center"/>
                              <w:rPr>
                                <w:color w:val="548DD4"/>
                                <w:szCs w:val="16"/>
                                <w:u w:val="none"/>
                              </w:rPr>
                            </w:pPr>
                            <w:bookmarkStart w:id="1" w:name="_Toc504120891"/>
                            <w:bookmarkStart w:id="2" w:name="_Toc504121089"/>
                            <w:bookmarkStart w:id="3" w:name="_Toc534820572"/>
                            <w:r w:rsidRPr="00927CC5">
                              <w:rPr>
                                <w:color w:val="548DD4"/>
                                <w:szCs w:val="16"/>
                                <w:u w:val="none"/>
                              </w:rPr>
                              <w:t>POUR TOUTES LES ACTIVITES REALISEES SUR CE SITE</w:t>
                            </w:r>
                            <w:bookmarkEnd w:id="1"/>
                            <w:bookmarkEnd w:id="2"/>
                            <w:bookmarkEnd w:id="3"/>
                          </w:p>
                          <w:p w:rsidR="00E60003" w:rsidRDefault="00E600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margin-left:-29.9pt;margin-top:545.9pt;width:429.1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" filled="f" stroked="f">
                <v:textbox>
                  <w:txbxContent>
                    <w:p w:rsidR="00E60003" w:rsidRPr="00927CC5" w:rsidRDefault="00E60003" w:rsidP="00927CC5">
                      <w:pPr>
                        <w:pStyle w:val="Titre2"/>
                        <w:spacing w:before="0" w:line="240" w:lineRule="auto"/>
                        <w:jc w:val="center"/>
                        <w:rPr>
                          <w:color w:val="548DD4"/>
                          <w:szCs w:val="16"/>
                          <w:u w:val="none"/>
                        </w:rPr>
                      </w:pPr>
                      <w:bookmarkStart w:id="4" w:name="_Toc534820571"/>
                      <w:r>
                        <w:rPr>
                          <w:color w:val="548DD4"/>
                          <w:szCs w:val="16"/>
                          <w:u w:val="none"/>
                        </w:rPr>
                        <w:t xml:space="preserve">REMPLIR </w:t>
                      </w:r>
                      <w:r w:rsidRPr="00927CC5">
                        <w:rPr>
                          <w:color w:val="548DD4"/>
                          <w:szCs w:val="16"/>
                          <w:u w:val="none"/>
                        </w:rPr>
                        <w:t>UN DOSSIER PAR SITE GEOGRAPHIQUE D’UNE MEME ENTITE JURIDIQUE,</w:t>
                      </w:r>
                      <w:bookmarkEnd w:id="4"/>
                    </w:p>
                    <w:p w:rsidR="00E60003" w:rsidRPr="00927CC5" w:rsidRDefault="00E60003" w:rsidP="00927CC5">
                      <w:pPr>
                        <w:pStyle w:val="Titre2"/>
                        <w:spacing w:before="0" w:line="240" w:lineRule="auto"/>
                        <w:jc w:val="center"/>
                        <w:rPr>
                          <w:color w:val="548DD4"/>
                          <w:szCs w:val="16"/>
                          <w:u w:val="none"/>
                        </w:rPr>
                      </w:pPr>
                      <w:bookmarkStart w:id="5" w:name="_Toc504120891"/>
                      <w:bookmarkStart w:id="6" w:name="_Toc504121089"/>
                      <w:bookmarkStart w:id="7" w:name="_Toc534820572"/>
                      <w:r w:rsidRPr="00927CC5">
                        <w:rPr>
                          <w:color w:val="548DD4"/>
                          <w:szCs w:val="16"/>
                          <w:u w:val="none"/>
                        </w:rPr>
                        <w:t>POUR TOUTES LES ACTIVITES REALISEES SUR CE SITE</w:t>
                      </w:r>
                      <w:bookmarkEnd w:id="5"/>
                      <w:bookmarkEnd w:id="6"/>
                      <w:bookmarkEnd w:id="7"/>
                    </w:p>
                    <w:p w:rsidR="00E60003" w:rsidRDefault="00E60003"/>
                  </w:txbxContent>
                </v:textbox>
              </v:shape>
            </w:pict>
          </mc:Fallback>
        </mc:AlternateContent>
      </w:r>
      <w:r w:rsidR="00A50278">
        <w:rPr>
          <w:noProof/>
          <w:lang w:eastAsia="fr-FR"/>
        </w:rPr>
        <w:drawing>
          <wp:anchor distT="0" distB="0" distL="114300" distR="114300" simplePos="0" relativeHeight="251655168" behindDoc="0" locked="0" layoutInCell="1" allowOverlap="1">
            <wp:simplePos x="0" y="0"/>
            <wp:positionH relativeFrom="column">
              <wp:posOffset>130175</wp:posOffset>
            </wp:positionH>
            <wp:positionV relativeFrom="paragraph">
              <wp:posOffset>10066655</wp:posOffset>
            </wp:positionV>
            <wp:extent cx="295275" cy="285750"/>
            <wp:effectExtent l="0" t="0" r="9525" b="0"/>
            <wp:wrapNone/>
            <wp:docPr id="5"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6C" w:rsidRPr="00444A3D">
        <w:rPr>
          <w:b/>
        </w:rPr>
        <w:br w:type="page"/>
      </w:r>
    </w:p>
    <w:p w:rsidR="00D3791E" w:rsidRPr="00927CC5" w:rsidRDefault="00D3791E" w:rsidP="00D3791E">
      <w:pPr>
        <w:shd w:val="clear" w:color="auto" w:fill="B8CCE4"/>
        <w:spacing w:after="0" w:line="240" w:lineRule="auto"/>
        <w:ind w:right="-69"/>
        <w:jc w:val="both"/>
        <w:rPr>
          <w:rFonts w:eastAsia="Verdana" w:cs="Verdana"/>
          <w:b/>
          <w:color w:val="000000"/>
          <w:lang w:eastAsia="fr-FR"/>
        </w:rPr>
      </w:pPr>
      <w:r w:rsidRPr="00927CC5">
        <w:rPr>
          <w:rFonts w:eastAsia="Verdana" w:cs="Verdana"/>
          <w:b/>
          <w:color w:val="000000"/>
          <w:lang w:eastAsia="fr-FR"/>
        </w:rPr>
        <w:lastRenderedPageBreak/>
        <w:t>RAPPEL DE LA PROCEDURE</w:t>
      </w:r>
    </w:p>
    <w:p w:rsidR="00D3791E" w:rsidRPr="00927CC5" w:rsidRDefault="00D3791E" w:rsidP="00D3791E">
      <w:pPr>
        <w:spacing w:after="0"/>
        <w:jc w:val="both"/>
        <w:rPr>
          <w:rFonts w:cs="Arial"/>
        </w:rPr>
      </w:pPr>
    </w:p>
    <w:p w:rsidR="00D3791E" w:rsidRPr="00682BCB" w:rsidRDefault="00D3791E" w:rsidP="00D3791E">
      <w:pPr>
        <w:spacing w:after="0"/>
        <w:jc w:val="both"/>
        <w:rPr>
          <w:rFonts w:cs="Arial"/>
        </w:rPr>
      </w:pPr>
      <w:r w:rsidRPr="00682BCB">
        <w:rPr>
          <w:rFonts w:cs="Arial"/>
        </w:rPr>
        <w:t xml:space="preserve">Les dispositions de l’article L6122-10 du code de la santé publique (CSP) </w:t>
      </w:r>
      <w:proofErr w:type="gramStart"/>
      <w:r w:rsidRPr="00682BCB">
        <w:rPr>
          <w:rFonts w:cs="Arial"/>
        </w:rPr>
        <w:t>prévoient</w:t>
      </w:r>
      <w:proofErr w:type="gramEnd"/>
      <w:r w:rsidRPr="00682BCB">
        <w:rPr>
          <w:rFonts w:cs="Arial"/>
        </w:rPr>
        <w:t xml:space="preserve"> que le titulaire d’une autorisation d’exercer une activité de soins ou d’exploiter un équipement matériel lourd adresse les résultats de l’évaluation de son activité à l’agence régionale de santé (ARS) au plus tard quatorze mois avant l’échéance de l’autorisation. </w:t>
      </w:r>
    </w:p>
    <w:p w:rsidR="00D3791E" w:rsidRPr="00682BCB" w:rsidRDefault="00D3791E" w:rsidP="00D3791E">
      <w:pPr>
        <w:spacing w:after="0"/>
        <w:jc w:val="both"/>
        <w:rPr>
          <w:rFonts w:cs="Arial"/>
        </w:rPr>
      </w:pPr>
    </w:p>
    <w:p w:rsidR="00D3791E" w:rsidRPr="00682BCB" w:rsidRDefault="00D3791E" w:rsidP="00D3791E">
      <w:pPr>
        <w:spacing w:after="0"/>
        <w:jc w:val="both"/>
      </w:pPr>
      <w:r w:rsidRPr="00682BCB">
        <w:t xml:space="preserve">Cette évaluation porte sur une période qui ne peut être inférieure à </w:t>
      </w:r>
      <w:r w:rsidR="00F47413" w:rsidRPr="00682BCB">
        <w:t>5</w:t>
      </w:r>
      <w:r w:rsidRPr="00682BCB">
        <w:t xml:space="preserve"> ans. Toutefois, lorsqu’il s’agit du premier renouvellement d’autorisation, l’évaluation porte sur une période qui ne peut être inférieure à quarante mois. (Article R. 6122-23 du CSP)</w:t>
      </w:r>
    </w:p>
    <w:p w:rsidR="00D3791E" w:rsidRPr="00682BCB" w:rsidRDefault="00D3791E" w:rsidP="00D3791E">
      <w:pPr>
        <w:spacing w:after="0"/>
        <w:jc w:val="both"/>
      </w:pPr>
    </w:p>
    <w:p w:rsidR="00D3791E" w:rsidRPr="00682BCB" w:rsidRDefault="00D3791E" w:rsidP="00D3791E">
      <w:pPr>
        <w:spacing w:after="0"/>
        <w:jc w:val="both"/>
      </w:pPr>
      <w:r w:rsidRPr="00682BCB">
        <w:rPr>
          <w:u w:val="single"/>
        </w:rPr>
        <w:t>En région Hauts de France, les modalités de dépôt sont les suivantes</w:t>
      </w:r>
      <w:r w:rsidRPr="00682BCB">
        <w:t xml:space="preserve"> : envoi d’une version papier en </w:t>
      </w:r>
      <w:r w:rsidR="000F4F42" w:rsidRPr="00682BCB">
        <w:t>trois</w:t>
      </w:r>
      <w:r w:rsidRPr="00682BCB">
        <w:t xml:space="preserve"> exemplaires par lettre recommandée avec avis de réception à la Direction de l’Offre de Soins, Sous-Direction des établissements de santé et envoi d’une version électronique en format Word du dossier d’évaluation sur la BAL </w:t>
      </w:r>
      <w:hyperlink r:id="rId13" w:history="1">
        <w:r w:rsidR="009B6839" w:rsidRPr="00682BCB">
          <w:rPr>
            <w:rStyle w:val="Lienhypertexte"/>
            <w:color w:val="auto"/>
          </w:rPr>
          <w:t>ars-hdf-dos-planif-auto-contract@ars.sante.fr</w:t>
        </w:r>
      </w:hyperlink>
    </w:p>
    <w:p w:rsidR="00D3791E" w:rsidRPr="00682BCB" w:rsidRDefault="00D3791E" w:rsidP="00D3791E">
      <w:pPr>
        <w:spacing w:after="0"/>
        <w:jc w:val="both"/>
      </w:pPr>
    </w:p>
    <w:p w:rsidR="00D3791E" w:rsidRPr="00682BCB" w:rsidRDefault="00D3791E" w:rsidP="00D3791E">
      <w:pPr>
        <w:spacing w:after="0"/>
        <w:jc w:val="both"/>
        <w:rPr>
          <w:rFonts w:cs="Arial"/>
        </w:rPr>
      </w:pPr>
      <w:r w:rsidRPr="00682BCB">
        <w:rPr>
          <w:rFonts w:cs="Arial"/>
        </w:rPr>
        <w:t xml:space="preserve">L’instruction de ce dossier doit permettre un renouvellement tacite de l’autorisation. Dans le cas contraire, le titulaire est enjoint de déposer, à l’occasion de la </w:t>
      </w:r>
      <w:r w:rsidR="00AE45D9" w:rsidRPr="00682BCB">
        <w:rPr>
          <w:rFonts w:cs="Arial"/>
        </w:rPr>
        <w:t xml:space="preserve">première  </w:t>
      </w:r>
      <w:r w:rsidRPr="00682BCB">
        <w:rPr>
          <w:rFonts w:cs="Arial"/>
        </w:rPr>
        <w:t>période de dépôt qui s’ouvre, une demande de renouvellement de l’autorisation accompagnée du dossier justificatif conformément à l’Article R. 6122-33 du CSP.</w:t>
      </w:r>
    </w:p>
    <w:p w:rsidR="00D3791E" w:rsidRPr="00682BCB" w:rsidRDefault="00D3791E" w:rsidP="00D3791E">
      <w:pPr>
        <w:spacing w:after="0" w:line="240" w:lineRule="auto"/>
        <w:contextualSpacing/>
        <w:jc w:val="both"/>
        <w:rPr>
          <w:b/>
        </w:rPr>
      </w:pPr>
    </w:p>
    <w:p w:rsidR="00D3791E" w:rsidRPr="00682BCB" w:rsidRDefault="00D3791E" w:rsidP="00D3791E">
      <w:pPr>
        <w:autoSpaceDE w:val="0"/>
        <w:autoSpaceDN w:val="0"/>
        <w:adjustRightInd w:val="0"/>
        <w:spacing w:after="0"/>
        <w:jc w:val="both"/>
        <w:rPr>
          <w:rFonts w:cs="Arial"/>
        </w:rPr>
      </w:pPr>
      <w:r w:rsidRPr="00682BCB">
        <w:rPr>
          <w:rFonts w:cs="Arial"/>
        </w:rPr>
        <w:t xml:space="preserve">Afin de faciliter la transmission des évaluations relatives à l’activité de </w:t>
      </w:r>
      <w:r w:rsidR="00AE45D9" w:rsidRPr="00682BCB">
        <w:rPr>
          <w:rFonts w:cs="Arial"/>
        </w:rPr>
        <w:t>soins de suite et de réadaptation</w:t>
      </w:r>
      <w:r w:rsidR="003C03EF" w:rsidRPr="00682BCB">
        <w:rPr>
          <w:rFonts w:cs="Arial"/>
        </w:rPr>
        <w:t xml:space="preserve"> </w:t>
      </w:r>
      <w:r w:rsidRPr="00682BCB">
        <w:rPr>
          <w:rFonts w:cs="Arial"/>
        </w:rPr>
        <w:t xml:space="preserve">et d’homogénéiser la nature des informations reçues par l’ARS, un </w:t>
      </w:r>
      <w:r w:rsidRPr="00682BCB">
        <w:rPr>
          <w:rFonts w:cs="Arial"/>
          <w:b/>
          <w:bCs/>
        </w:rPr>
        <w:t xml:space="preserve">dossier-type </w:t>
      </w:r>
      <w:r w:rsidRPr="00682BCB">
        <w:rPr>
          <w:rFonts w:cs="Arial"/>
        </w:rPr>
        <w:t>vous est proposé. Si vous ne souhaitez pas utiliser ce support, vous veillerez à adresser à l’ARS une évaluation répondant aux exigences imposées par l’art. R.6122-32-2 du CSP.</w:t>
      </w:r>
    </w:p>
    <w:p w:rsidR="005765E5" w:rsidRPr="00682BCB" w:rsidRDefault="005765E5" w:rsidP="00D3791E">
      <w:pPr>
        <w:autoSpaceDE w:val="0"/>
        <w:autoSpaceDN w:val="0"/>
        <w:adjustRightInd w:val="0"/>
        <w:spacing w:after="0"/>
        <w:jc w:val="both"/>
        <w:rPr>
          <w:rFonts w:cs="Arial"/>
        </w:rPr>
      </w:pPr>
    </w:p>
    <w:p w:rsidR="005765E5" w:rsidRPr="00682BCB" w:rsidRDefault="005765E5" w:rsidP="005765E5">
      <w:pPr>
        <w:autoSpaceDE w:val="0"/>
        <w:autoSpaceDN w:val="0"/>
        <w:adjustRightInd w:val="0"/>
        <w:jc w:val="both"/>
        <w:rPr>
          <w:rFonts w:cs="Arial"/>
          <w:b/>
        </w:rPr>
      </w:pPr>
      <w:r w:rsidRPr="00682BCB">
        <w:rPr>
          <w:rFonts w:cs="Arial"/>
          <w:b/>
        </w:rPr>
        <w:t>Attention : le dossier-type se décompose en une fiche « </w:t>
      </w:r>
      <w:r w:rsidR="00A755EB" w:rsidRPr="00682BCB">
        <w:rPr>
          <w:rFonts w:cs="Arial"/>
          <w:b/>
        </w:rPr>
        <w:t xml:space="preserve">socle </w:t>
      </w:r>
      <w:r w:rsidRPr="00682BCB">
        <w:rPr>
          <w:rFonts w:cs="Arial"/>
          <w:b/>
        </w:rPr>
        <w:t>commun » et des fiches par mention spécialisée. Vous devez renseigner à la fois la fiche « </w:t>
      </w:r>
      <w:r w:rsidR="00A755EB" w:rsidRPr="00682BCB">
        <w:rPr>
          <w:rFonts w:cs="Arial"/>
          <w:b/>
        </w:rPr>
        <w:t xml:space="preserve">socle </w:t>
      </w:r>
      <w:r w:rsidRPr="00682BCB">
        <w:rPr>
          <w:rFonts w:cs="Arial"/>
          <w:b/>
        </w:rPr>
        <w:t xml:space="preserve">commun »  et, le cas échéant, la ou les fiche(s) correspondant à la ou aux mention(s) spécialisée(s) autorisées. </w:t>
      </w:r>
    </w:p>
    <w:p w:rsidR="005765E5" w:rsidRPr="00682BCB" w:rsidRDefault="005765E5" w:rsidP="005765E5">
      <w:pPr>
        <w:autoSpaceDE w:val="0"/>
        <w:autoSpaceDN w:val="0"/>
        <w:adjustRightInd w:val="0"/>
        <w:spacing w:after="0"/>
        <w:jc w:val="both"/>
        <w:rPr>
          <w:rFonts w:cs="Arial"/>
        </w:rPr>
      </w:pPr>
      <w:r w:rsidRPr="00682BCB">
        <w:rPr>
          <w:rFonts w:cs="Arial"/>
        </w:rPr>
        <w:t>Si l’établissement est autorisé à prendre en charge les enfants et/ou adolescents, la fiche relative aux enfants/adolescents et, le cas échéant, la ou les fiche(s) correspondant à la ou les mention(s) autorisées devront être renseignées.</w:t>
      </w:r>
    </w:p>
    <w:p w:rsidR="00D3791E" w:rsidRPr="00927CC5" w:rsidRDefault="00D3791E" w:rsidP="00D3791E">
      <w:pPr>
        <w:autoSpaceDE w:val="0"/>
        <w:autoSpaceDN w:val="0"/>
        <w:adjustRightInd w:val="0"/>
        <w:spacing w:after="0"/>
        <w:jc w:val="both"/>
        <w:rPr>
          <w:rFonts w:cs="Arial"/>
          <w:sz w:val="20"/>
          <w:szCs w:val="20"/>
        </w:rPr>
      </w:pPr>
    </w:p>
    <w:p w:rsidR="00D3791E" w:rsidRPr="00927CC5" w:rsidRDefault="00D3791E" w:rsidP="00D3791E">
      <w:pPr>
        <w:shd w:val="clear" w:color="auto" w:fill="B8CCE4"/>
        <w:spacing w:after="0" w:line="240" w:lineRule="auto"/>
        <w:ind w:right="-69"/>
        <w:jc w:val="both"/>
        <w:rPr>
          <w:rFonts w:eastAsia="Verdana" w:cs="Verdana"/>
          <w:b/>
          <w:color w:val="000000"/>
          <w:lang w:eastAsia="fr-FR"/>
        </w:rPr>
      </w:pPr>
      <w:r w:rsidRPr="00927CC5">
        <w:rPr>
          <w:rFonts w:eastAsia="Verdana" w:cs="Verdana"/>
          <w:b/>
          <w:color w:val="000000"/>
          <w:lang w:eastAsia="fr-FR"/>
        </w:rPr>
        <w:t xml:space="preserve">Cadre réglementaire </w:t>
      </w:r>
    </w:p>
    <w:p w:rsidR="00D3791E" w:rsidRPr="00927CC5" w:rsidRDefault="00D3791E" w:rsidP="002E5948">
      <w:pPr>
        <w:spacing w:after="0" w:line="240" w:lineRule="auto"/>
        <w:rPr>
          <w:rFonts w:cs="Arial"/>
          <w:sz w:val="20"/>
        </w:rPr>
      </w:pPr>
    </w:p>
    <w:p w:rsidR="005F6EA7" w:rsidRPr="00682BCB" w:rsidRDefault="005F6EA7" w:rsidP="00682BCB">
      <w:pPr>
        <w:spacing w:after="0"/>
        <w:jc w:val="both"/>
        <w:rPr>
          <w:rFonts w:cs="Arial"/>
          <w:sz w:val="20"/>
        </w:rPr>
      </w:pPr>
      <w:r w:rsidRPr="00682BCB">
        <w:rPr>
          <w:rFonts w:cs="Arial"/>
          <w:sz w:val="20"/>
        </w:rPr>
        <w:t>Code de la santé publique (CSP)</w:t>
      </w:r>
      <w:r w:rsidR="00682BCB">
        <w:rPr>
          <w:rFonts w:cs="Arial"/>
          <w:sz w:val="20"/>
        </w:rPr>
        <w:t> :</w:t>
      </w:r>
    </w:p>
    <w:p w:rsidR="005F6EA7" w:rsidRDefault="005F6EA7" w:rsidP="002E5948">
      <w:pPr>
        <w:spacing w:after="0"/>
        <w:jc w:val="both"/>
        <w:rPr>
          <w:rFonts w:cs="Arial"/>
          <w:sz w:val="20"/>
        </w:rPr>
      </w:pPr>
    </w:p>
    <w:p w:rsidR="00FB1AB8" w:rsidRPr="00682BCB" w:rsidRDefault="0069384D" w:rsidP="00682BCB">
      <w:pPr>
        <w:pStyle w:val="Paragraphedeliste"/>
        <w:numPr>
          <w:ilvl w:val="0"/>
          <w:numId w:val="23"/>
        </w:numPr>
        <w:spacing w:after="0" w:line="240" w:lineRule="auto"/>
        <w:jc w:val="both"/>
        <w:rPr>
          <w:rFonts w:cs="Arial"/>
          <w:sz w:val="20"/>
          <w:szCs w:val="20"/>
        </w:rPr>
      </w:pPr>
      <w:r w:rsidRPr="00682BCB">
        <w:rPr>
          <w:rFonts w:cs="Arial"/>
          <w:sz w:val="20"/>
          <w:szCs w:val="20"/>
        </w:rPr>
        <w:t>Article</w:t>
      </w:r>
      <w:r w:rsidR="002E5948" w:rsidRPr="00682BCB">
        <w:rPr>
          <w:rFonts w:cs="Arial"/>
          <w:sz w:val="20"/>
          <w:szCs w:val="20"/>
        </w:rPr>
        <w:t>s</w:t>
      </w:r>
      <w:r w:rsidR="007247A9" w:rsidRPr="00682BCB">
        <w:rPr>
          <w:rFonts w:cs="Arial"/>
          <w:sz w:val="20"/>
          <w:szCs w:val="20"/>
        </w:rPr>
        <w:t xml:space="preserve"> </w:t>
      </w:r>
      <w:r w:rsidR="006467FE" w:rsidRPr="00682BCB">
        <w:rPr>
          <w:rFonts w:cs="Arial"/>
          <w:sz w:val="20"/>
          <w:szCs w:val="20"/>
        </w:rPr>
        <w:t>L.6122-1</w:t>
      </w:r>
      <w:r w:rsidR="007247A9" w:rsidRPr="00682BCB">
        <w:rPr>
          <w:rFonts w:cs="Arial"/>
          <w:sz w:val="20"/>
          <w:szCs w:val="20"/>
        </w:rPr>
        <w:t xml:space="preserve"> et suivants</w:t>
      </w:r>
      <w:r w:rsidR="001128BF" w:rsidRPr="00682BCB">
        <w:rPr>
          <w:rFonts w:cs="Arial"/>
          <w:sz w:val="20"/>
          <w:szCs w:val="20"/>
        </w:rPr>
        <w:t xml:space="preserve">, et </w:t>
      </w:r>
      <w:r w:rsidR="007247A9" w:rsidRPr="00682BCB">
        <w:rPr>
          <w:rFonts w:cs="Arial"/>
          <w:sz w:val="20"/>
          <w:szCs w:val="20"/>
        </w:rPr>
        <w:t xml:space="preserve"> </w:t>
      </w:r>
      <w:r w:rsidR="00F0648C" w:rsidRPr="00682BCB">
        <w:rPr>
          <w:rFonts w:cs="Arial"/>
          <w:sz w:val="20"/>
          <w:szCs w:val="20"/>
        </w:rPr>
        <w:t>R.6122-23 et suivants </w:t>
      </w:r>
      <w:r w:rsidR="007247A9" w:rsidRPr="00682BCB">
        <w:rPr>
          <w:rFonts w:cs="Arial"/>
          <w:sz w:val="20"/>
          <w:szCs w:val="20"/>
        </w:rPr>
        <w:t xml:space="preserve">du </w:t>
      </w:r>
      <w:r w:rsidR="005F6EA7" w:rsidRPr="00682BCB">
        <w:rPr>
          <w:rFonts w:cs="Arial"/>
          <w:sz w:val="20"/>
          <w:szCs w:val="20"/>
        </w:rPr>
        <w:t>CSP</w:t>
      </w:r>
      <w:r w:rsidR="00682BCB" w:rsidRPr="00682BCB">
        <w:rPr>
          <w:rFonts w:cs="Arial"/>
          <w:sz w:val="20"/>
          <w:szCs w:val="20"/>
        </w:rPr>
        <w:t>.</w:t>
      </w:r>
    </w:p>
    <w:p w:rsidR="00193AA8" w:rsidRPr="00682BCB" w:rsidRDefault="00193AA8" w:rsidP="00682BCB">
      <w:pPr>
        <w:pStyle w:val="Paragraphedeliste"/>
        <w:numPr>
          <w:ilvl w:val="0"/>
          <w:numId w:val="23"/>
        </w:numPr>
        <w:spacing w:after="0" w:line="240" w:lineRule="auto"/>
        <w:jc w:val="both"/>
        <w:rPr>
          <w:rFonts w:cs="Arial"/>
          <w:sz w:val="20"/>
          <w:szCs w:val="20"/>
        </w:rPr>
      </w:pPr>
      <w:r w:rsidRPr="00682BCB">
        <w:rPr>
          <w:rFonts w:cs="Arial"/>
          <w:sz w:val="20"/>
          <w:szCs w:val="20"/>
        </w:rPr>
        <w:t>Articles L6124-1 relatif à la voie de fixation des conditions de fonctionnement des établissements de santé</w:t>
      </w:r>
      <w:r w:rsidR="00682BCB" w:rsidRPr="00682BCB">
        <w:rPr>
          <w:rFonts w:cs="Arial"/>
          <w:sz w:val="20"/>
          <w:szCs w:val="20"/>
        </w:rPr>
        <w:t>.</w:t>
      </w:r>
    </w:p>
    <w:p w:rsidR="00CD5054" w:rsidRPr="00682BCB" w:rsidRDefault="001128BF" w:rsidP="00682BCB">
      <w:pPr>
        <w:pStyle w:val="Paragraphedeliste"/>
        <w:numPr>
          <w:ilvl w:val="0"/>
          <w:numId w:val="23"/>
        </w:numPr>
        <w:spacing w:after="0" w:line="240" w:lineRule="auto"/>
        <w:jc w:val="both"/>
        <w:rPr>
          <w:rFonts w:cs="Arial"/>
          <w:sz w:val="20"/>
          <w:szCs w:val="20"/>
        </w:rPr>
      </w:pPr>
      <w:r w:rsidRPr="00682BCB">
        <w:rPr>
          <w:rFonts w:cs="Arial"/>
          <w:sz w:val="20"/>
          <w:szCs w:val="20"/>
        </w:rPr>
        <w:t>Article</w:t>
      </w:r>
      <w:r w:rsidR="002E5948" w:rsidRPr="00682BCB">
        <w:rPr>
          <w:rFonts w:cs="Arial"/>
          <w:sz w:val="20"/>
          <w:szCs w:val="20"/>
        </w:rPr>
        <w:t>s</w:t>
      </w:r>
      <w:r w:rsidRPr="00682BCB">
        <w:rPr>
          <w:rFonts w:cs="Arial"/>
          <w:sz w:val="20"/>
          <w:szCs w:val="20"/>
        </w:rPr>
        <w:t xml:space="preserve"> R.6123-</w:t>
      </w:r>
      <w:r w:rsidR="00F0648C" w:rsidRPr="00682BCB">
        <w:rPr>
          <w:rFonts w:cs="Arial"/>
          <w:sz w:val="20"/>
          <w:szCs w:val="20"/>
        </w:rPr>
        <w:t>11</w:t>
      </w:r>
      <w:r w:rsidRPr="00682BCB">
        <w:rPr>
          <w:rFonts w:cs="Arial"/>
          <w:sz w:val="20"/>
          <w:szCs w:val="20"/>
        </w:rPr>
        <w:t>8 à R.6123-</w:t>
      </w:r>
      <w:r w:rsidR="00F0648C" w:rsidRPr="00682BCB">
        <w:rPr>
          <w:rFonts w:cs="Arial"/>
          <w:sz w:val="20"/>
          <w:szCs w:val="20"/>
        </w:rPr>
        <w:t xml:space="preserve">126 </w:t>
      </w:r>
      <w:r w:rsidR="00293251" w:rsidRPr="00682BCB">
        <w:rPr>
          <w:rFonts w:cs="Arial"/>
          <w:sz w:val="20"/>
          <w:szCs w:val="20"/>
        </w:rPr>
        <w:t>du Code de la santé publique</w:t>
      </w:r>
      <w:r w:rsidR="00193AA8" w:rsidRPr="00682BCB">
        <w:rPr>
          <w:rFonts w:cs="Arial"/>
          <w:sz w:val="20"/>
          <w:szCs w:val="20"/>
        </w:rPr>
        <w:t>, relatifs aux conditions d’implantation applicables à l’activité de SSR.</w:t>
      </w:r>
    </w:p>
    <w:p w:rsidR="009B2856" w:rsidRPr="00682BCB" w:rsidRDefault="007D0BDF" w:rsidP="00682BCB">
      <w:pPr>
        <w:pStyle w:val="Paragraphedeliste"/>
        <w:numPr>
          <w:ilvl w:val="0"/>
          <w:numId w:val="23"/>
        </w:numPr>
        <w:suppressAutoHyphens/>
        <w:spacing w:after="0" w:line="240" w:lineRule="auto"/>
        <w:jc w:val="both"/>
        <w:rPr>
          <w:rFonts w:cs="Arial"/>
          <w:sz w:val="20"/>
          <w:szCs w:val="20"/>
        </w:rPr>
      </w:pPr>
      <w:r w:rsidRPr="00682BCB">
        <w:rPr>
          <w:rFonts w:cs="Arial"/>
          <w:sz w:val="20"/>
          <w:szCs w:val="20"/>
        </w:rPr>
        <w:t xml:space="preserve">Articles D.6124-177-1 </w:t>
      </w:r>
      <w:r w:rsidR="00F0648C" w:rsidRPr="00682BCB">
        <w:rPr>
          <w:rFonts w:cs="Arial"/>
          <w:sz w:val="20"/>
          <w:szCs w:val="20"/>
        </w:rPr>
        <w:t>à D.6124-177-53</w:t>
      </w:r>
      <w:r w:rsidRPr="00682BCB">
        <w:rPr>
          <w:rFonts w:cs="Arial"/>
          <w:sz w:val="20"/>
          <w:szCs w:val="20"/>
        </w:rPr>
        <w:t xml:space="preserve"> du Code de la santé publique</w:t>
      </w:r>
      <w:r w:rsidR="00193AA8" w:rsidRPr="00682BCB">
        <w:rPr>
          <w:rFonts w:cs="Arial"/>
          <w:sz w:val="20"/>
          <w:szCs w:val="20"/>
        </w:rPr>
        <w:t>, relatifs aux conditions techniques de fonctionnement applicables à l’activité de SSR</w:t>
      </w:r>
      <w:r w:rsidR="00682BCB" w:rsidRPr="00682BCB">
        <w:rPr>
          <w:rFonts w:cs="Arial"/>
          <w:sz w:val="20"/>
          <w:szCs w:val="20"/>
        </w:rPr>
        <w:t>.</w:t>
      </w:r>
    </w:p>
    <w:p w:rsidR="00AE45D9" w:rsidRPr="00682BCB" w:rsidRDefault="00AE45D9" w:rsidP="00682BCB">
      <w:pPr>
        <w:pStyle w:val="Paragraphedeliste"/>
        <w:numPr>
          <w:ilvl w:val="0"/>
          <w:numId w:val="23"/>
        </w:numPr>
        <w:spacing w:after="0" w:line="240" w:lineRule="auto"/>
        <w:jc w:val="both"/>
        <w:rPr>
          <w:sz w:val="20"/>
          <w:szCs w:val="20"/>
        </w:rPr>
      </w:pPr>
      <w:r w:rsidRPr="00682BCB">
        <w:rPr>
          <w:bCs/>
          <w:sz w:val="20"/>
          <w:szCs w:val="20"/>
        </w:rPr>
        <w:t>Articles D.6124-301 à 305, relatifs aux structures de soins alternatives à l’hospitalisation</w:t>
      </w:r>
      <w:r w:rsidR="00682BCB" w:rsidRPr="00682BCB">
        <w:rPr>
          <w:bCs/>
          <w:sz w:val="20"/>
          <w:szCs w:val="20"/>
        </w:rPr>
        <w:t>.</w:t>
      </w:r>
    </w:p>
    <w:p w:rsidR="005F6EA7" w:rsidRPr="00682BCB" w:rsidRDefault="005F6EA7" w:rsidP="00682BCB">
      <w:pPr>
        <w:pStyle w:val="Paragraphedeliste"/>
        <w:numPr>
          <w:ilvl w:val="0"/>
          <w:numId w:val="23"/>
        </w:numPr>
        <w:suppressAutoHyphens/>
        <w:spacing w:after="0" w:line="240" w:lineRule="auto"/>
        <w:jc w:val="both"/>
        <w:rPr>
          <w:rFonts w:cs="Arial"/>
          <w:sz w:val="20"/>
          <w:szCs w:val="20"/>
        </w:rPr>
      </w:pPr>
      <w:r w:rsidRPr="00682BCB">
        <w:rPr>
          <w:rFonts w:cs="Arial"/>
          <w:sz w:val="20"/>
          <w:szCs w:val="20"/>
        </w:rPr>
        <w:t xml:space="preserve">Articles L.1161-2 et 3, </w:t>
      </w:r>
      <w:r w:rsidRPr="00682BCB">
        <w:rPr>
          <w:sz w:val="20"/>
          <w:szCs w:val="20"/>
        </w:rPr>
        <w:t>relatifs au dispositif général de l’éducation thérapeutique</w:t>
      </w:r>
      <w:r w:rsidR="00682BCB" w:rsidRPr="00682BCB">
        <w:rPr>
          <w:sz w:val="20"/>
          <w:szCs w:val="20"/>
        </w:rPr>
        <w:t>.</w:t>
      </w:r>
    </w:p>
    <w:p w:rsidR="007D0BDF" w:rsidRPr="00682BCB" w:rsidRDefault="005F6EA7" w:rsidP="00682BCB">
      <w:pPr>
        <w:pStyle w:val="Paragraphedeliste"/>
        <w:numPr>
          <w:ilvl w:val="0"/>
          <w:numId w:val="23"/>
        </w:numPr>
        <w:suppressAutoHyphens/>
        <w:spacing w:after="0" w:line="240" w:lineRule="auto"/>
        <w:jc w:val="both"/>
        <w:rPr>
          <w:rFonts w:cs="Arial"/>
          <w:sz w:val="20"/>
          <w:szCs w:val="20"/>
        </w:rPr>
      </w:pPr>
      <w:r w:rsidRPr="00682BCB">
        <w:rPr>
          <w:rFonts w:cs="Arial"/>
          <w:sz w:val="20"/>
          <w:szCs w:val="20"/>
        </w:rPr>
        <w:t xml:space="preserve">Articles D.1161-1 et 2, </w:t>
      </w:r>
      <w:r w:rsidRPr="00682BCB">
        <w:rPr>
          <w:sz w:val="20"/>
          <w:szCs w:val="20"/>
        </w:rPr>
        <w:t>relatifs aux compétences requises pour dispenser l'éducation thérapeutique du patient</w:t>
      </w:r>
      <w:r w:rsidR="00682BCB" w:rsidRPr="00682BCB">
        <w:rPr>
          <w:sz w:val="20"/>
          <w:szCs w:val="20"/>
        </w:rPr>
        <w:t>.</w:t>
      </w:r>
    </w:p>
    <w:p w:rsidR="005F6EA7" w:rsidRPr="00682BCB" w:rsidRDefault="005F6EA7" w:rsidP="00682BCB">
      <w:pPr>
        <w:pStyle w:val="Paragraphedeliste"/>
        <w:numPr>
          <w:ilvl w:val="0"/>
          <w:numId w:val="23"/>
        </w:numPr>
        <w:spacing w:after="0" w:line="240" w:lineRule="auto"/>
        <w:jc w:val="both"/>
        <w:rPr>
          <w:bCs/>
          <w:sz w:val="20"/>
          <w:szCs w:val="20"/>
        </w:rPr>
      </w:pPr>
      <w:r w:rsidRPr="00682BCB">
        <w:rPr>
          <w:rFonts w:cs="Arial"/>
          <w:iCs/>
          <w:sz w:val="20"/>
          <w:szCs w:val="20"/>
        </w:rPr>
        <w:t>Arrêté du 2 août 2010,</w:t>
      </w:r>
      <w:r w:rsidRPr="00682BCB">
        <w:rPr>
          <w:rFonts w:cs="Arial"/>
          <w:b/>
          <w:iCs/>
          <w:sz w:val="20"/>
          <w:szCs w:val="20"/>
        </w:rPr>
        <w:t xml:space="preserve"> </w:t>
      </w:r>
      <w:r w:rsidRPr="00682BCB">
        <w:rPr>
          <w:sz w:val="20"/>
          <w:szCs w:val="20"/>
        </w:rPr>
        <w:t xml:space="preserve">relatif </w:t>
      </w:r>
      <w:r w:rsidRPr="00682BCB">
        <w:rPr>
          <w:bCs/>
          <w:sz w:val="20"/>
          <w:szCs w:val="20"/>
        </w:rPr>
        <w:t>aux compétences requises pour dispenser l'éducation thérapeutique du patient</w:t>
      </w:r>
      <w:r w:rsidR="00682BCB" w:rsidRPr="00682BCB">
        <w:rPr>
          <w:bCs/>
          <w:sz w:val="20"/>
          <w:szCs w:val="20"/>
        </w:rPr>
        <w:t>.</w:t>
      </w:r>
    </w:p>
    <w:p w:rsidR="005F6EA7" w:rsidRPr="00682BCB" w:rsidRDefault="00682BCB" w:rsidP="00682BCB">
      <w:pPr>
        <w:pStyle w:val="Paragraphedeliste"/>
        <w:numPr>
          <w:ilvl w:val="0"/>
          <w:numId w:val="23"/>
        </w:numPr>
        <w:spacing w:after="0" w:line="240" w:lineRule="auto"/>
        <w:jc w:val="both"/>
        <w:rPr>
          <w:sz w:val="20"/>
          <w:szCs w:val="20"/>
        </w:rPr>
      </w:pPr>
      <w:hyperlink r:id="rId14" w:history="1">
        <w:r w:rsidR="005F6EA7" w:rsidRPr="00682BCB">
          <w:rPr>
            <w:rStyle w:val="Lienhypertexte"/>
            <w:color w:val="auto"/>
            <w:sz w:val="20"/>
            <w:szCs w:val="20"/>
            <w:u w:val="none"/>
          </w:rPr>
          <w:t>Circulaire N°DHOS/O1/2008/305</w:t>
        </w:r>
      </w:hyperlink>
      <w:r w:rsidR="005F6EA7" w:rsidRPr="00682BCB">
        <w:rPr>
          <w:sz w:val="20"/>
          <w:szCs w:val="20"/>
        </w:rPr>
        <w:t xml:space="preserve"> du 03 octobre 2008 relative au décret n°2008-377 du 17 avril 2008</w:t>
      </w:r>
      <w:r w:rsidR="005F6EA7" w:rsidRPr="00682BCB">
        <w:rPr>
          <w:sz w:val="20"/>
          <w:szCs w:val="20"/>
          <w:u w:val="single"/>
        </w:rPr>
        <w:t xml:space="preserve"> </w:t>
      </w:r>
      <w:r w:rsidR="005F6EA7" w:rsidRPr="00682BCB">
        <w:rPr>
          <w:sz w:val="20"/>
          <w:szCs w:val="20"/>
        </w:rPr>
        <w:t>réglementant l’activité de soins de suite et de réadaptation</w:t>
      </w:r>
      <w:r w:rsidRPr="00682BCB">
        <w:rPr>
          <w:sz w:val="20"/>
          <w:szCs w:val="20"/>
        </w:rPr>
        <w:t>.</w:t>
      </w:r>
    </w:p>
    <w:p w:rsidR="00587A92" w:rsidRPr="00682BCB" w:rsidRDefault="00587A92" w:rsidP="00682BCB">
      <w:pPr>
        <w:pStyle w:val="Paragraphedeliste"/>
        <w:numPr>
          <w:ilvl w:val="0"/>
          <w:numId w:val="23"/>
        </w:numPr>
        <w:suppressAutoHyphens/>
        <w:spacing w:after="0" w:line="240" w:lineRule="auto"/>
        <w:jc w:val="both"/>
        <w:rPr>
          <w:rFonts w:cs="Arial"/>
          <w:sz w:val="20"/>
          <w:szCs w:val="20"/>
        </w:rPr>
      </w:pPr>
      <w:r w:rsidRPr="00682BCB">
        <w:rPr>
          <w:rFonts w:cs="Arial"/>
          <w:sz w:val="20"/>
          <w:szCs w:val="20"/>
        </w:rPr>
        <w:lastRenderedPageBreak/>
        <w:t>Arrêté du 23 décembre 2016 modifié relatif au recueil et au traitement des données d’activité médicale des établissements de santé publics ou privés ayant une activité en soins de suite et de réadaptation et à la transmission d’informations issues de ce traitement, dans les conditions définies aux articles L. 6113-7 et L. 6113</w:t>
      </w:r>
      <w:r w:rsidR="00682BCB" w:rsidRPr="00682BCB">
        <w:rPr>
          <w:rFonts w:cs="Arial"/>
          <w:sz w:val="20"/>
          <w:szCs w:val="20"/>
        </w:rPr>
        <w:t>-8 du code de la santé publique.</w:t>
      </w:r>
    </w:p>
    <w:p w:rsidR="00587A92" w:rsidRPr="00682BCB" w:rsidRDefault="00587A92" w:rsidP="00682BCB">
      <w:pPr>
        <w:pStyle w:val="Paragraphedeliste"/>
        <w:numPr>
          <w:ilvl w:val="0"/>
          <w:numId w:val="23"/>
        </w:numPr>
        <w:suppressAutoHyphens/>
        <w:spacing w:after="0" w:line="240" w:lineRule="auto"/>
        <w:jc w:val="both"/>
        <w:rPr>
          <w:rFonts w:cs="Arial"/>
          <w:sz w:val="20"/>
          <w:szCs w:val="20"/>
        </w:rPr>
      </w:pPr>
      <w:r w:rsidRPr="00682BCB">
        <w:rPr>
          <w:rFonts w:cs="Arial"/>
          <w:sz w:val="20"/>
          <w:szCs w:val="20"/>
        </w:rPr>
        <w:t>Arrêté du 23 juillet 2018 fixant la liste des structures, des programmes, des actions, des actes et des produits financés au titre des missions d'intérêt général mentionnées aux articles D. 162-6 et D. 162-7 du code de la sécurité sociale, ainsi que la liste des missions d'intérêt général financées au titre de la dotation mentionnée à l'article L. 162-23-8</w:t>
      </w:r>
      <w:r w:rsidR="00682BCB" w:rsidRPr="00682BCB">
        <w:rPr>
          <w:rFonts w:cs="Arial"/>
          <w:sz w:val="20"/>
          <w:szCs w:val="20"/>
        </w:rPr>
        <w:t>.</w:t>
      </w:r>
    </w:p>
    <w:p w:rsidR="00587A92" w:rsidRDefault="00587A92" w:rsidP="00587A92">
      <w:pPr>
        <w:suppressAutoHyphens/>
        <w:spacing w:after="0"/>
        <w:jc w:val="both"/>
        <w:rPr>
          <w:rFonts w:cs="Arial"/>
          <w:sz w:val="20"/>
          <w:szCs w:val="20"/>
        </w:rPr>
      </w:pPr>
    </w:p>
    <w:p w:rsidR="005F6EA7" w:rsidRDefault="005F6EA7" w:rsidP="005F6EA7">
      <w:pPr>
        <w:spacing w:after="0" w:line="240" w:lineRule="auto"/>
        <w:jc w:val="both"/>
      </w:pPr>
    </w:p>
    <w:p w:rsidR="005F6EA7" w:rsidRPr="00682BCB" w:rsidRDefault="005F6EA7" w:rsidP="00682BCB">
      <w:pPr>
        <w:spacing w:after="0"/>
        <w:jc w:val="both"/>
        <w:rPr>
          <w:rFonts w:cs="Arial"/>
          <w:sz w:val="20"/>
        </w:rPr>
      </w:pPr>
      <w:r w:rsidRPr="00682BCB">
        <w:rPr>
          <w:rFonts w:cs="Arial"/>
          <w:sz w:val="20"/>
        </w:rPr>
        <w:t>Code de l’action sociale et des familles</w:t>
      </w:r>
      <w:r w:rsidR="00682BCB">
        <w:rPr>
          <w:rFonts w:cs="Arial"/>
          <w:sz w:val="20"/>
        </w:rPr>
        <w:t> :</w:t>
      </w:r>
    </w:p>
    <w:p w:rsidR="005F6EA7" w:rsidRDefault="005F6EA7" w:rsidP="005F6EA7">
      <w:pPr>
        <w:spacing w:after="0" w:line="240" w:lineRule="auto"/>
        <w:jc w:val="both"/>
      </w:pPr>
    </w:p>
    <w:p w:rsidR="005F6EA7" w:rsidRPr="00682BCB" w:rsidRDefault="005F6EA7" w:rsidP="00682BCB">
      <w:pPr>
        <w:pStyle w:val="Paragraphedeliste"/>
        <w:numPr>
          <w:ilvl w:val="0"/>
          <w:numId w:val="23"/>
        </w:numPr>
        <w:suppressAutoHyphens/>
        <w:spacing w:after="0" w:line="240" w:lineRule="auto"/>
        <w:jc w:val="both"/>
        <w:rPr>
          <w:sz w:val="20"/>
          <w:szCs w:val="20"/>
        </w:rPr>
      </w:pPr>
      <w:r w:rsidRPr="00682BCB">
        <w:rPr>
          <w:sz w:val="20"/>
          <w:szCs w:val="20"/>
        </w:rPr>
        <w:t>Articles D.313-6 et 11, relatifs à la procédure d’autorisation des établissements et services sociaux et médico-sociaux et des lieux de vie et d’accueil</w:t>
      </w:r>
    </w:p>
    <w:p w:rsidR="00682BCB" w:rsidRDefault="00682BCB" w:rsidP="005F6EA7">
      <w:pPr>
        <w:spacing w:after="0" w:line="240" w:lineRule="auto"/>
        <w:jc w:val="both"/>
      </w:pPr>
    </w:p>
    <w:p w:rsidR="00F269E0" w:rsidRPr="00927CC5" w:rsidRDefault="00F269E0" w:rsidP="00F269E0">
      <w:pPr>
        <w:shd w:val="clear" w:color="auto" w:fill="B8CCE4"/>
        <w:spacing w:after="0" w:line="240" w:lineRule="auto"/>
        <w:ind w:right="-69"/>
        <w:jc w:val="both"/>
        <w:rPr>
          <w:rFonts w:eastAsia="Verdana" w:cs="Verdana"/>
          <w:b/>
          <w:color w:val="000000"/>
          <w:lang w:eastAsia="fr-FR"/>
        </w:rPr>
      </w:pPr>
      <w:r>
        <w:rPr>
          <w:rFonts w:eastAsia="Verdana" w:cs="Verdana"/>
          <w:b/>
          <w:color w:val="000000"/>
          <w:lang w:eastAsia="fr-FR"/>
        </w:rPr>
        <w:t>Aide au remplissage</w:t>
      </w:r>
    </w:p>
    <w:p w:rsidR="00F269E0" w:rsidRDefault="00F269E0" w:rsidP="005F6EA7">
      <w:pPr>
        <w:spacing w:after="0" w:line="240" w:lineRule="auto"/>
        <w:jc w:val="both"/>
      </w:pPr>
    </w:p>
    <w:p w:rsidR="005F6EA7" w:rsidRPr="00716A12" w:rsidRDefault="005F6EA7" w:rsidP="005F6EA7">
      <w:pPr>
        <w:spacing w:after="0" w:line="240" w:lineRule="auto"/>
        <w:jc w:val="both"/>
      </w:pPr>
    </w:p>
    <w:p w:rsidR="00F269E0" w:rsidRPr="00D607BB" w:rsidRDefault="00077C49" w:rsidP="00F269E0">
      <w:pPr>
        <w:jc w:val="both"/>
        <w:rPr>
          <w:b/>
          <w:u w:val="single"/>
        </w:rPr>
      </w:pPr>
      <w:r>
        <w:rPr>
          <w:b/>
          <w:u w:val="single"/>
        </w:rPr>
        <w:t xml:space="preserve">Le dossier se compose en </w:t>
      </w:r>
      <w:r w:rsidR="00B95044">
        <w:rPr>
          <w:b/>
          <w:u w:val="single"/>
        </w:rPr>
        <w:t xml:space="preserve"> 5</w:t>
      </w:r>
      <w:r w:rsidR="00F269E0" w:rsidRPr="00D607BB">
        <w:rPr>
          <w:b/>
          <w:u w:val="single"/>
        </w:rPr>
        <w:t xml:space="preserve"> parties</w:t>
      </w:r>
    </w:p>
    <w:p w:rsidR="00F269E0" w:rsidRDefault="00F269E0" w:rsidP="00CF63B8">
      <w:pPr>
        <w:pStyle w:val="Paragraphedeliste"/>
        <w:numPr>
          <w:ilvl w:val="0"/>
          <w:numId w:val="18"/>
        </w:numPr>
        <w:spacing w:after="0" w:line="240" w:lineRule="auto"/>
        <w:jc w:val="both"/>
      </w:pPr>
      <w:r>
        <w:t xml:space="preserve">La première consacrée à la </w:t>
      </w:r>
      <w:r w:rsidRPr="00D607BB">
        <w:rPr>
          <w:b/>
        </w:rPr>
        <w:t>présentation globale de l’établissement</w:t>
      </w:r>
      <w:r w:rsidR="00077C49">
        <w:t xml:space="preserve"> </w:t>
      </w:r>
    </w:p>
    <w:p w:rsidR="00F269E0" w:rsidRDefault="00F269E0" w:rsidP="00CF63B8">
      <w:pPr>
        <w:pStyle w:val="Paragraphedeliste"/>
        <w:numPr>
          <w:ilvl w:val="0"/>
          <w:numId w:val="18"/>
        </w:numPr>
        <w:spacing w:after="0" w:line="240" w:lineRule="auto"/>
        <w:jc w:val="both"/>
      </w:pPr>
      <w:r>
        <w:t xml:space="preserve">La deuxième consacrée au </w:t>
      </w:r>
      <w:r w:rsidRPr="00D607BB">
        <w:rPr>
          <w:b/>
        </w:rPr>
        <w:t>socle commun</w:t>
      </w:r>
      <w:r>
        <w:t xml:space="preserve"> </w:t>
      </w:r>
    </w:p>
    <w:p w:rsidR="00F269E0" w:rsidRDefault="00F269E0" w:rsidP="00CF63B8">
      <w:pPr>
        <w:pStyle w:val="Paragraphedeliste"/>
        <w:numPr>
          <w:ilvl w:val="0"/>
          <w:numId w:val="18"/>
        </w:numPr>
        <w:spacing w:after="0" w:line="240" w:lineRule="auto"/>
        <w:jc w:val="both"/>
      </w:pPr>
      <w:r>
        <w:t xml:space="preserve">La troisième inclut </w:t>
      </w:r>
      <w:r w:rsidRPr="00D607BB">
        <w:rPr>
          <w:b/>
        </w:rPr>
        <w:t xml:space="preserve">une fiche par </w:t>
      </w:r>
      <w:r>
        <w:rPr>
          <w:b/>
        </w:rPr>
        <w:t>mention spécialis</w:t>
      </w:r>
      <w:r w:rsidRPr="00D607BB">
        <w:rPr>
          <w:b/>
        </w:rPr>
        <w:t>é</w:t>
      </w:r>
      <w:r>
        <w:rPr>
          <w:b/>
        </w:rPr>
        <w:t>e</w:t>
      </w:r>
      <w:r>
        <w:t xml:space="preserve"> </w:t>
      </w:r>
    </w:p>
    <w:p w:rsidR="00915C2B" w:rsidRDefault="00F269E0" w:rsidP="00915C2B">
      <w:pPr>
        <w:pStyle w:val="Paragraphedeliste"/>
        <w:numPr>
          <w:ilvl w:val="0"/>
          <w:numId w:val="18"/>
        </w:numPr>
        <w:spacing w:after="0" w:line="240" w:lineRule="auto"/>
        <w:jc w:val="both"/>
      </w:pPr>
      <w:r>
        <w:t xml:space="preserve">La quatrième concerne les autorisations de </w:t>
      </w:r>
      <w:r w:rsidRPr="00915C2B">
        <w:rPr>
          <w:b/>
        </w:rPr>
        <w:t>SSR pédiatriques</w:t>
      </w:r>
      <w:r>
        <w:t xml:space="preserve">, toutes mentions confondues </w:t>
      </w:r>
    </w:p>
    <w:p w:rsidR="00F269E0" w:rsidRDefault="00077C49" w:rsidP="00915C2B">
      <w:pPr>
        <w:pStyle w:val="Paragraphedeliste"/>
        <w:numPr>
          <w:ilvl w:val="0"/>
          <w:numId w:val="18"/>
        </w:numPr>
        <w:spacing w:after="0" w:line="240" w:lineRule="auto"/>
        <w:jc w:val="both"/>
      </w:pPr>
      <w:r>
        <w:t xml:space="preserve">Les annexes </w:t>
      </w:r>
    </w:p>
    <w:p w:rsidR="00915C2B" w:rsidRDefault="00915C2B" w:rsidP="00915C2B">
      <w:pPr>
        <w:pStyle w:val="Paragraphedeliste"/>
        <w:spacing w:after="0" w:line="240" w:lineRule="auto"/>
        <w:jc w:val="both"/>
      </w:pPr>
    </w:p>
    <w:p w:rsidR="00F269E0" w:rsidRPr="00D607BB" w:rsidRDefault="00F269E0" w:rsidP="00F269E0">
      <w:pPr>
        <w:jc w:val="both"/>
        <w:rPr>
          <w:b/>
          <w:u w:val="single"/>
        </w:rPr>
      </w:pPr>
      <w:r w:rsidRPr="00D607BB">
        <w:rPr>
          <w:b/>
          <w:u w:val="single"/>
        </w:rPr>
        <w:t>Les fiches « socle commun » et chacune des fiches relatives aux mentions spécialisées suivent le même schéma :</w:t>
      </w:r>
    </w:p>
    <w:p w:rsidR="00F269E0" w:rsidRDefault="00F269E0" w:rsidP="00CF63B8">
      <w:pPr>
        <w:pStyle w:val="Paragraphedeliste"/>
        <w:numPr>
          <w:ilvl w:val="0"/>
          <w:numId w:val="18"/>
        </w:numPr>
        <w:spacing w:after="0" w:line="240" w:lineRule="auto"/>
        <w:jc w:val="both"/>
      </w:pPr>
      <w:r>
        <w:t>Activité</w:t>
      </w:r>
    </w:p>
    <w:p w:rsidR="00F269E0" w:rsidRDefault="00F269E0" w:rsidP="00CF63B8">
      <w:pPr>
        <w:pStyle w:val="Paragraphedeliste"/>
        <w:numPr>
          <w:ilvl w:val="0"/>
          <w:numId w:val="18"/>
        </w:numPr>
        <w:spacing w:after="0" w:line="240" w:lineRule="auto"/>
        <w:jc w:val="both"/>
      </w:pPr>
      <w:r>
        <w:t>Personnel</w:t>
      </w:r>
    </w:p>
    <w:p w:rsidR="00F269E0" w:rsidRDefault="00F269E0" w:rsidP="00CF63B8">
      <w:pPr>
        <w:pStyle w:val="Paragraphedeliste"/>
        <w:numPr>
          <w:ilvl w:val="0"/>
          <w:numId w:val="18"/>
        </w:numPr>
        <w:spacing w:after="0" w:line="240" w:lineRule="auto"/>
        <w:jc w:val="both"/>
      </w:pPr>
      <w:r>
        <w:t xml:space="preserve">Equipements </w:t>
      </w:r>
    </w:p>
    <w:p w:rsidR="00F269E0" w:rsidRDefault="00F269E0" w:rsidP="00CF63B8">
      <w:pPr>
        <w:pStyle w:val="Paragraphedeliste"/>
        <w:numPr>
          <w:ilvl w:val="0"/>
          <w:numId w:val="18"/>
        </w:numPr>
        <w:spacing w:after="0" w:line="240" w:lineRule="auto"/>
        <w:jc w:val="both"/>
      </w:pPr>
      <w:r>
        <w:t>Dans les fiches « mentions spécialisées », les spécificités des prises en charges qui s’y attachent ainsi éventuellement que les typologies de patients sont rappelées en amont et doivent être décrites.</w:t>
      </w:r>
    </w:p>
    <w:p w:rsidR="00A755EB" w:rsidRDefault="00A755EB" w:rsidP="00F269E0">
      <w:pPr>
        <w:jc w:val="both"/>
        <w:rPr>
          <w:i/>
          <w:sz w:val="16"/>
          <w:szCs w:val="16"/>
        </w:rPr>
      </w:pPr>
    </w:p>
    <w:p w:rsidR="00F269E0" w:rsidRPr="00915C2B" w:rsidRDefault="00F269E0" w:rsidP="00F269E0">
      <w:pPr>
        <w:jc w:val="both"/>
        <w:rPr>
          <w:b/>
        </w:rPr>
      </w:pPr>
      <w:r w:rsidRPr="00915C2B">
        <w:rPr>
          <w:b/>
        </w:rPr>
        <w:t>L</w:t>
      </w:r>
      <w:r w:rsidR="00A755EB">
        <w:rPr>
          <w:b/>
        </w:rPr>
        <w:t>a mention</w:t>
      </w:r>
      <w:r w:rsidRPr="00915C2B">
        <w:rPr>
          <w:b/>
        </w:rPr>
        <w:t xml:space="preserve"> « obligatoire</w:t>
      </w:r>
      <w:r w:rsidR="00A755EB">
        <w:rPr>
          <w:b/>
        </w:rPr>
        <w:t> »</w:t>
      </w:r>
      <w:r w:rsidRPr="00915C2B">
        <w:rPr>
          <w:b/>
        </w:rPr>
        <w:t xml:space="preserve"> </w:t>
      </w:r>
      <w:r w:rsidR="00A755EB">
        <w:rPr>
          <w:b/>
        </w:rPr>
        <w:t xml:space="preserve"> </w:t>
      </w:r>
      <w:r w:rsidRPr="00915C2B">
        <w:rPr>
          <w:b/>
        </w:rPr>
        <w:t xml:space="preserve">renvoie aux indications réglementaires. La </w:t>
      </w:r>
      <w:r w:rsidR="00A755EB">
        <w:rPr>
          <w:b/>
        </w:rPr>
        <w:t>men</w:t>
      </w:r>
      <w:r w:rsidRPr="00915C2B">
        <w:rPr>
          <w:b/>
        </w:rPr>
        <w:t>tion « </w:t>
      </w:r>
      <w:r w:rsidR="00A755EB">
        <w:rPr>
          <w:b/>
        </w:rPr>
        <w:t>recommandé</w:t>
      </w:r>
      <w:r w:rsidR="00A755EB" w:rsidRPr="00915C2B">
        <w:rPr>
          <w:b/>
        </w:rPr>
        <w:t> </w:t>
      </w:r>
      <w:r w:rsidRPr="00915C2B">
        <w:rPr>
          <w:b/>
        </w:rPr>
        <w:t>» renvoie aux préconisations</w:t>
      </w:r>
      <w:r w:rsidR="00A755EB">
        <w:rPr>
          <w:b/>
        </w:rPr>
        <w:t xml:space="preserve"> et instructions,</w:t>
      </w:r>
      <w:r w:rsidRPr="00915C2B">
        <w:rPr>
          <w:b/>
        </w:rPr>
        <w:t xml:space="preserve"> </w:t>
      </w:r>
      <w:r w:rsidR="001033E5" w:rsidRPr="00915C2B">
        <w:rPr>
          <w:b/>
        </w:rPr>
        <w:t>notamment à</w:t>
      </w:r>
      <w:r w:rsidRPr="00915C2B">
        <w:rPr>
          <w:b/>
        </w:rPr>
        <w:t xml:space="preserve"> la circulaire DHOS/O1 n°2008_305 du 3 octobre 2008 </w:t>
      </w:r>
    </w:p>
    <w:p w:rsidR="00A755EB" w:rsidRDefault="00A755EB" w:rsidP="00F269E0">
      <w:pPr>
        <w:jc w:val="both"/>
      </w:pPr>
      <w:r>
        <w:t>La notion de SSR « polyvalent » correspond à l’activité non spécialisée.</w:t>
      </w:r>
    </w:p>
    <w:p w:rsidR="00F269E0" w:rsidRDefault="00F269E0" w:rsidP="00F269E0">
      <w:pPr>
        <w:jc w:val="both"/>
      </w:pPr>
      <w:r w:rsidRPr="00811FA2">
        <w:t>Sous chaque partie est prévue une</w:t>
      </w:r>
      <w:r>
        <w:t xml:space="preserve"> </w:t>
      </w:r>
      <w:r w:rsidRPr="00D607BB">
        <w:rPr>
          <w:b/>
        </w:rPr>
        <w:t>zone de commentaire libre</w:t>
      </w:r>
      <w:r>
        <w:t xml:space="preserve"> pour préciser les particularités de l’organisation mise en œuvre</w:t>
      </w:r>
    </w:p>
    <w:p w:rsidR="001033E5" w:rsidRDefault="001033E5" w:rsidP="00F269E0">
      <w:pPr>
        <w:jc w:val="both"/>
      </w:pPr>
    </w:p>
    <w:p w:rsidR="00F269E0" w:rsidRPr="004C3FDD" w:rsidRDefault="00F269E0" w:rsidP="00F269E0">
      <w:pPr>
        <w:pStyle w:val="Titre1"/>
        <w:jc w:val="both"/>
        <w:rPr>
          <w:color w:val="548DD4" w:themeColor="text2" w:themeTint="99"/>
        </w:rPr>
      </w:pPr>
      <w:bookmarkStart w:id="8" w:name="_Toc534820573"/>
      <w:r w:rsidRPr="004C3FDD">
        <w:rPr>
          <w:color w:val="548DD4" w:themeColor="text2" w:themeTint="99"/>
        </w:rPr>
        <w:t>Présentation de l’établissement</w:t>
      </w:r>
      <w:bookmarkEnd w:id="8"/>
    </w:p>
    <w:p w:rsidR="00F269E0" w:rsidRDefault="00F269E0" w:rsidP="00F269E0">
      <w:pPr>
        <w:jc w:val="both"/>
      </w:pPr>
    </w:p>
    <w:p w:rsidR="00F269E0" w:rsidRDefault="00F269E0" w:rsidP="00F269E0">
      <w:pPr>
        <w:jc w:val="both"/>
      </w:pPr>
      <w:bookmarkStart w:id="9" w:name="_Toc534820574"/>
      <w:r w:rsidRPr="00F65F26">
        <w:rPr>
          <w:rStyle w:val="Titre2Car"/>
          <w:rFonts w:eastAsia="Calibri"/>
        </w:rPr>
        <w:t xml:space="preserve">Tableau </w:t>
      </w:r>
      <w:r>
        <w:rPr>
          <w:rStyle w:val="Titre2Car"/>
          <w:rFonts w:eastAsia="Calibri"/>
        </w:rPr>
        <w:t>«</w:t>
      </w:r>
      <w:r w:rsidRPr="00F65F26">
        <w:rPr>
          <w:rStyle w:val="Titre2Car"/>
          <w:rFonts w:eastAsia="Calibri"/>
        </w:rPr>
        <w:t>autorisations détenues par l’établissement</w:t>
      </w:r>
      <w:r>
        <w:rPr>
          <w:rStyle w:val="Titre2Car"/>
          <w:rFonts w:eastAsia="Calibri"/>
        </w:rPr>
        <w:t> »</w:t>
      </w:r>
      <w:r w:rsidRPr="00F65F26">
        <w:rPr>
          <w:rStyle w:val="Titre2Car"/>
          <w:rFonts w:eastAsia="Calibri"/>
        </w:rPr>
        <w:t> :</w:t>
      </w:r>
      <w:bookmarkEnd w:id="9"/>
      <w:r>
        <w:t xml:space="preserve"> vise à décrire le panorama de l’ensemble des autorisations détenues, et pour chacune les évolutions capacitaires</w:t>
      </w:r>
    </w:p>
    <w:p w:rsidR="00F269E0" w:rsidRDefault="00F269E0" w:rsidP="00CF63B8">
      <w:pPr>
        <w:pStyle w:val="Paragraphedeliste"/>
        <w:numPr>
          <w:ilvl w:val="0"/>
          <w:numId w:val="19"/>
        </w:numPr>
        <w:spacing w:after="0" w:line="240" w:lineRule="auto"/>
        <w:jc w:val="both"/>
      </w:pPr>
      <w:r>
        <w:t>Sont à cocher l’ensemble des autorisations détenues mention par mention.</w:t>
      </w:r>
    </w:p>
    <w:p w:rsidR="00F269E0" w:rsidRDefault="00F269E0" w:rsidP="00CF63B8">
      <w:pPr>
        <w:pStyle w:val="Paragraphedeliste"/>
        <w:numPr>
          <w:ilvl w:val="0"/>
          <w:numId w:val="19"/>
        </w:numPr>
        <w:spacing w:after="0" w:line="240" w:lineRule="auto"/>
        <w:jc w:val="both"/>
      </w:pPr>
      <w:r>
        <w:lastRenderedPageBreak/>
        <w:t>Dans les colonnes « capacités prévues » doivent être indiquées les capacités envisagées lors du projet déposé pour l’autorisation initiale</w:t>
      </w:r>
    </w:p>
    <w:p w:rsidR="00F269E0" w:rsidRDefault="00F269E0" w:rsidP="00CF63B8">
      <w:pPr>
        <w:pStyle w:val="Paragraphedeliste"/>
        <w:numPr>
          <w:ilvl w:val="0"/>
          <w:numId w:val="19"/>
        </w:numPr>
        <w:spacing w:after="0" w:line="240" w:lineRule="auto"/>
        <w:jc w:val="both"/>
      </w:pPr>
      <w:r>
        <w:t>Dans la colonne « capacités installées » doivent être mentionnées les capacités effectivement présentes au sein de l’établissement. Si des autorisations ont été autorisées et non installées, zéro doit être indiqué comme capacité installée</w:t>
      </w:r>
    </w:p>
    <w:p w:rsidR="00203B7A" w:rsidRDefault="00203B7A" w:rsidP="00F269E0">
      <w:pPr>
        <w:pStyle w:val="Paragraphedeliste"/>
        <w:jc w:val="both"/>
      </w:pPr>
    </w:p>
    <w:p w:rsidR="00B27245" w:rsidRDefault="00B27245" w:rsidP="00203B7A">
      <w:pPr>
        <w:pStyle w:val="Paragraphedeliste"/>
        <w:jc w:val="both"/>
      </w:pPr>
    </w:p>
    <w:p w:rsidR="00203B7A" w:rsidRDefault="00B27245" w:rsidP="00B27245">
      <w:pPr>
        <w:pStyle w:val="Paragraphedeliste"/>
        <w:ind w:hanging="720"/>
        <w:jc w:val="both"/>
        <w:rPr>
          <w:rStyle w:val="Titre2Car"/>
          <w:rFonts w:eastAsia="Calibri"/>
          <w:b w:val="0"/>
          <w:sz w:val="22"/>
          <w:szCs w:val="22"/>
          <w:u w:val="none"/>
        </w:rPr>
      </w:pPr>
      <w:bookmarkStart w:id="10" w:name="_Toc534820575"/>
      <w:r>
        <w:rPr>
          <w:rStyle w:val="Titre2Car"/>
          <w:rFonts w:eastAsia="Calibri"/>
        </w:rPr>
        <w:t>Visite de conformité</w:t>
      </w:r>
      <w:r w:rsidRPr="00F65F26">
        <w:rPr>
          <w:rStyle w:val="Titre2Car"/>
          <w:rFonts w:eastAsia="Calibri"/>
        </w:rPr>
        <w:t> :</w:t>
      </w:r>
      <w:r>
        <w:rPr>
          <w:rStyle w:val="Titre2Car"/>
          <w:rFonts w:eastAsia="Calibri"/>
        </w:rPr>
        <w:t xml:space="preserve"> </w:t>
      </w:r>
      <w:r w:rsidRPr="00B27245">
        <w:rPr>
          <w:rStyle w:val="Titre2Car"/>
          <w:rFonts w:eastAsia="Calibri"/>
          <w:b w:val="0"/>
          <w:sz w:val="22"/>
          <w:szCs w:val="22"/>
          <w:u w:val="none"/>
        </w:rPr>
        <w:t>vise à rappeler les observations éventuelles retranscrites dans le rapport de visite de conformité et à mentionner les réponses ou corrections apportées par l’établissement.</w:t>
      </w:r>
      <w:bookmarkEnd w:id="10"/>
    </w:p>
    <w:p w:rsidR="00B27245" w:rsidRDefault="00B27245" w:rsidP="00B27245">
      <w:pPr>
        <w:pStyle w:val="Paragraphedeliste"/>
        <w:ind w:hanging="720"/>
        <w:jc w:val="both"/>
      </w:pPr>
    </w:p>
    <w:p w:rsidR="00F269E0" w:rsidRDefault="00F269E0" w:rsidP="00F269E0">
      <w:pPr>
        <w:jc w:val="both"/>
      </w:pPr>
      <w:bookmarkStart w:id="11" w:name="_Toc534820576"/>
      <w:r w:rsidRPr="00F65F26">
        <w:rPr>
          <w:rStyle w:val="Titre2Car"/>
          <w:rFonts w:eastAsia="Calibri"/>
        </w:rPr>
        <w:t>Reconnaissances contractuelles :</w:t>
      </w:r>
      <w:bookmarkEnd w:id="11"/>
      <w:r>
        <w:t xml:space="preserve"> vise à décrire les reconnaissances contractuelles de l’établissement et pour chacune les capacités prévues/installées suivant la logique décrite plus haut. </w:t>
      </w:r>
      <w:r w:rsidRPr="00915C2B">
        <w:t>Compte tenu des précisions précédentes, les capacités intégrées au tableau précédent dans la ligne «affections non spécialisées » doivent être au moins égales au total des capacités mentionnées dans ce tableau.</w:t>
      </w:r>
    </w:p>
    <w:p w:rsidR="00F269E0" w:rsidRDefault="00F269E0" w:rsidP="00F269E0">
      <w:pPr>
        <w:jc w:val="both"/>
      </w:pPr>
    </w:p>
    <w:p w:rsidR="00F269E0" w:rsidRDefault="00F269E0" w:rsidP="00F269E0">
      <w:pPr>
        <w:jc w:val="both"/>
      </w:pPr>
      <w:bookmarkStart w:id="12" w:name="_Toc534820577"/>
      <w:r w:rsidRPr="00F65F26">
        <w:rPr>
          <w:rStyle w:val="Titre2Car"/>
          <w:rFonts w:eastAsia="Calibri"/>
        </w:rPr>
        <w:t>Données PMSI :</w:t>
      </w:r>
      <w:bookmarkEnd w:id="12"/>
      <w:r>
        <w:t xml:space="preserve"> vise à décrire le case mix SSR de l’établissement, toutes autorisations SSR confondues.</w:t>
      </w:r>
    </w:p>
    <w:p w:rsidR="00F269E0" w:rsidRDefault="00F269E0" w:rsidP="00F269E0">
      <w:pPr>
        <w:jc w:val="both"/>
      </w:pPr>
    </w:p>
    <w:p w:rsidR="00F269E0" w:rsidRDefault="00F269E0" w:rsidP="00F269E0">
      <w:pPr>
        <w:jc w:val="both"/>
      </w:pPr>
      <w:bookmarkStart w:id="13" w:name="_Toc534820578"/>
      <w:r w:rsidRPr="00850509">
        <w:rPr>
          <w:rStyle w:val="Titre2Car"/>
          <w:rFonts w:eastAsia="Calibri"/>
        </w:rPr>
        <w:t xml:space="preserve">Les items </w:t>
      </w:r>
      <w:bookmarkEnd w:id="13"/>
      <w:r w:rsidR="001033E5" w:rsidRPr="00850509">
        <w:rPr>
          <w:rStyle w:val="Titre2Car"/>
          <w:rFonts w:eastAsia="Calibri"/>
        </w:rPr>
        <w:t>suivants</w:t>
      </w:r>
      <w:r w:rsidRPr="00850509">
        <w:t xml:space="preserve"> concernent l’ensemble de la structure SSR et ne se retrouvent plus ailleurs dans le dossier.</w:t>
      </w:r>
    </w:p>
    <w:p w:rsidR="00F269E0" w:rsidRPr="004C3FDD" w:rsidRDefault="00F269E0" w:rsidP="00F269E0">
      <w:pPr>
        <w:pStyle w:val="Titre1"/>
        <w:jc w:val="both"/>
        <w:rPr>
          <w:color w:val="548DD4" w:themeColor="text2" w:themeTint="99"/>
        </w:rPr>
      </w:pPr>
      <w:bookmarkStart w:id="14" w:name="_Toc534820579"/>
      <w:r w:rsidRPr="004C3FDD">
        <w:rPr>
          <w:color w:val="548DD4" w:themeColor="text2" w:themeTint="99"/>
        </w:rPr>
        <w:t>Socle commun et fiches « mentions spécialisées »</w:t>
      </w:r>
      <w:bookmarkEnd w:id="14"/>
    </w:p>
    <w:p w:rsidR="00F269E0" w:rsidRDefault="00F269E0" w:rsidP="00F269E0">
      <w:pPr>
        <w:pStyle w:val="Titre2"/>
        <w:jc w:val="both"/>
      </w:pPr>
      <w:bookmarkStart w:id="15" w:name="_Toc534820580"/>
      <w:r>
        <w:t>La fiche « socle commun »</w:t>
      </w:r>
      <w:bookmarkEnd w:id="15"/>
      <w:r w:rsidR="001033E5">
        <w:t> </w:t>
      </w:r>
      <w:r w:rsidR="001033E5" w:rsidRPr="001033E5">
        <w:rPr>
          <w:b w:val="0"/>
          <w:sz w:val="20"/>
          <w:szCs w:val="20"/>
          <w:u w:val="none"/>
        </w:rPr>
        <w:t>correspond à</w:t>
      </w:r>
      <w:r w:rsidR="001033E5">
        <w:rPr>
          <w:b w:val="0"/>
          <w:sz w:val="20"/>
          <w:szCs w:val="20"/>
          <w:u w:val="none"/>
        </w:rPr>
        <w:t> :</w:t>
      </w:r>
    </w:p>
    <w:p w:rsidR="00F269E0" w:rsidRDefault="00F269E0" w:rsidP="00CF63B8">
      <w:pPr>
        <w:pStyle w:val="Paragraphedeliste"/>
        <w:numPr>
          <w:ilvl w:val="0"/>
          <w:numId w:val="18"/>
        </w:numPr>
        <w:spacing w:after="0" w:line="240" w:lineRule="auto"/>
        <w:jc w:val="both"/>
      </w:pPr>
      <w:r>
        <w:t xml:space="preserve">l’ensemble de la structure pour les établissements sans mention spécialisée, </w:t>
      </w:r>
    </w:p>
    <w:p w:rsidR="00F269E0" w:rsidRDefault="00F269E0" w:rsidP="00CF63B8">
      <w:pPr>
        <w:pStyle w:val="Paragraphedeliste"/>
        <w:numPr>
          <w:ilvl w:val="0"/>
          <w:numId w:val="18"/>
        </w:numPr>
        <w:spacing w:after="0" w:line="240" w:lineRule="auto"/>
        <w:jc w:val="both"/>
      </w:pPr>
      <w:r>
        <w:t>la partie SSR polyvalent pour les établissements autorisés pour des mentions spécialisées</w:t>
      </w:r>
      <w:r w:rsidR="00A755EB">
        <w:t xml:space="preserve"> mais disposant néanmoins d’une capacité installée en non spécialisés</w:t>
      </w:r>
      <w:r>
        <w:t>,</w:t>
      </w:r>
    </w:p>
    <w:p w:rsidR="00F269E0" w:rsidRPr="00682BCB" w:rsidRDefault="00F269E0" w:rsidP="00CF63B8">
      <w:pPr>
        <w:pStyle w:val="Paragraphedeliste"/>
        <w:numPr>
          <w:ilvl w:val="0"/>
          <w:numId w:val="19"/>
        </w:numPr>
        <w:spacing w:after="0" w:line="240" w:lineRule="auto"/>
        <w:jc w:val="both"/>
        <w:rPr>
          <w:b/>
          <w:color w:val="FF0000"/>
        </w:rPr>
      </w:pPr>
      <w:r w:rsidRPr="00682BCB">
        <w:rPr>
          <w:b/>
          <w:color w:val="FF0000"/>
        </w:rPr>
        <w:t xml:space="preserve">les structures sans </w:t>
      </w:r>
      <w:r w:rsidR="00A755EB" w:rsidRPr="00682BCB">
        <w:rPr>
          <w:b/>
          <w:color w:val="FF0000"/>
        </w:rPr>
        <w:t xml:space="preserve">capacité installée en </w:t>
      </w:r>
      <w:r w:rsidRPr="00682BCB">
        <w:rPr>
          <w:b/>
          <w:color w:val="FF0000"/>
        </w:rPr>
        <w:t xml:space="preserve">SSR polyvalent doivent tout de même renseigner cette fiche </w:t>
      </w:r>
      <w:r w:rsidR="001033E5" w:rsidRPr="00682BCB">
        <w:rPr>
          <w:b/>
          <w:color w:val="FF0000"/>
        </w:rPr>
        <w:t>hormis</w:t>
      </w:r>
      <w:r w:rsidRPr="00682BCB">
        <w:rPr>
          <w:b/>
          <w:color w:val="FF0000"/>
        </w:rPr>
        <w:t xml:space="preserve"> le tableau « Activité »</w:t>
      </w:r>
      <w:r w:rsidR="00A755EB" w:rsidRPr="00682BCB">
        <w:rPr>
          <w:b/>
          <w:color w:val="FF0000"/>
        </w:rPr>
        <w:t>.</w:t>
      </w:r>
    </w:p>
    <w:p w:rsidR="00F269E0" w:rsidRDefault="00F269E0" w:rsidP="00F269E0">
      <w:pPr>
        <w:pStyle w:val="Paragraphedeliste"/>
        <w:jc w:val="both"/>
      </w:pPr>
    </w:p>
    <w:p w:rsidR="00F269E0" w:rsidRDefault="00F269E0" w:rsidP="00F269E0">
      <w:pPr>
        <w:jc w:val="both"/>
      </w:pPr>
      <w:r w:rsidRPr="00C12824">
        <w:rPr>
          <w:b/>
          <w:u w:val="single"/>
        </w:rPr>
        <w:t>Les données PMSI</w:t>
      </w:r>
      <w:r>
        <w:t xml:space="preserve"> à renseigner sont celles du </w:t>
      </w:r>
      <w:r w:rsidRPr="00C12824">
        <w:rPr>
          <w:b/>
        </w:rPr>
        <w:t>cas</w:t>
      </w:r>
      <w:r>
        <w:rPr>
          <w:b/>
        </w:rPr>
        <w:t>e</w:t>
      </w:r>
      <w:r w:rsidRPr="00C12824">
        <w:rPr>
          <w:b/>
        </w:rPr>
        <w:t xml:space="preserve"> mix du SSR polyvalent</w:t>
      </w:r>
      <w:r>
        <w:t xml:space="preserve"> de l’établissement, comprenant les </w:t>
      </w:r>
      <w:r w:rsidR="00915C2B">
        <w:t xml:space="preserve">reconnaissances </w:t>
      </w:r>
      <w:r w:rsidR="00DC21E4">
        <w:t xml:space="preserve"> </w:t>
      </w:r>
      <w:r w:rsidR="00E60003">
        <w:t>contractuelles,</w:t>
      </w:r>
      <w:r w:rsidR="003A6870">
        <w:t xml:space="preserve"> le</w:t>
      </w:r>
      <w:r>
        <w:t xml:space="preserve"> cas échéant.</w:t>
      </w:r>
    </w:p>
    <w:p w:rsidR="00F269E0" w:rsidRDefault="00F269E0" w:rsidP="00F269E0">
      <w:pPr>
        <w:jc w:val="both"/>
        <w:rPr>
          <w:color w:val="FF0000"/>
        </w:rPr>
      </w:pPr>
      <w:r w:rsidRPr="00C12824">
        <w:rPr>
          <w:b/>
          <w:u w:val="single"/>
        </w:rPr>
        <w:t>Le personnel et les équipements</w:t>
      </w:r>
      <w:r>
        <w:t xml:space="preserve"> à décrire </w:t>
      </w:r>
      <w:r w:rsidR="00A755EB">
        <w:t xml:space="preserve">dans le socle commun </w:t>
      </w:r>
      <w:r>
        <w:t xml:space="preserve">sont </w:t>
      </w:r>
      <w:r w:rsidRPr="00C12824">
        <w:rPr>
          <w:b/>
          <w:u w:val="single"/>
        </w:rPr>
        <w:t>ceux du SSR polyvalent</w:t>
      </w:r>
      <w:r>
        <w:t xml:space="preserve">. Certaines compétences telle « assistant </w:t>
      </w:r>
      <w:r w:rsidR="00013BED">
        <w:t xml:space="preserve">de </w:t>
      </w:r>
      <w:r>
        <w:t>service social », « profession sociale » ou « profession éducative » sont intégrées dans cette partie et peuvent concerner l’ensemble de la structure (Non répétées ailleurs)</w:t>
      </w:r>
    </w:p>
    <w:p w:rsidR="00F269E0" w:rsidRDefault="00F269E0" w:rsidP="00F269E0">
      <w:pPr>
        <w:pStyle w:val="Titre2"/>
        <w:jc w:val="both"/>
      </w:pPr>
      <w:bookmarkStart w:id="16" w:name="_Toc534820581"/>
      <w:r>
        <w:t>Les fiches « mentions spécialisées »</w:t>
      </w:r>
      <w:bookmarkEnd w:id="16"/>
    </w:p>
    <w:p w:rsidR="00F269E0" w:rsidRPr="00D607BB" w:rsidRDefault="00F269E0" w:rsidP="00F269E0">
      <w:pPr>
        <w:jc w:val="both"/>
      </w:pPr>
      <w:r w:rsidRPr="00D607BB">
        <w:t>Le dossier com</w:t>
      </w:r>
      <w:r>
        <w:t>prend 9 fiches spécialisées</w:t>
      </w:r>
      <w:r w:rsidRPr="00D607BB">
        <w:t>.</w:t>
      </w:r>
    </w:p>
    <w:p w:rsidR="00F269E0" w:rsidRPr="00D607BB" w:rsidRDefault="00F269E0" w:rsidP="00F269E0">
      <w:pPr>
        <w:jc w:val="both"/>
      </w:pPr>
      <w:r w:rsidRPr="00D607BB">
        <w:t>Sont à renseigner les fiches correspondantes aux autorisations détenues et à renouveler (</w:t>
      </w:r>
      <w:r w:rsidR="00013BED" w:rsidRPr="00D607BB">
        <w:t>cf.</w:t>
      </w:r>
      <w:r w:rsidRPr="00D607BB">
        <w:t xml:space="preserve"> date d’échéance)</w:t>
      </w:r>
    </w:p>
    <w:p w:rsidR="00F269E0" w:rsidRPr="001033E5" w:rsidRDefault="00F269E0" w:rsidP="00CF63B8">
      <w:pPr>
        <w:pStyle w:val="Paragraphedeliste"/>
        <w:numPr>
          <w:ilvl w:val="0"/>
          <w:numId w:val="19"/>
        </w:numPr>
        <w:spacing w:after="0" w:line="240" w:lineRule="auto"/>
        <w:jc w:val="both"/>
        <w:rPr>
          <w:rStyle w:val="Titre2Car"/>
          <w:rFonts w:asciiTheme="minorHAnsi" w:eastAsia="Calibri" w:hAnsiTheme="minorHAnsi"/>
          <w:color w:val="FF0000"/>
          <w:sz w:val="22"/>
          <w:szCs w:val="22"/>
        </w:rPr>
      </w:pPr>
      <w:bookmarkStart w:id="17" w:name="_Toc534820582"/>
      <w:r w:rsidRPr="001033E5">
        <w:rPr>
          <w:rStyle w:val="Titre2Car"/>
          <w:rFonts w:asciiTheme="minorHAnsi" w:eastAsia="Calibri" w:hAnsiTheme="minorHAnsi"/>
          <w:color w:val="FF0000"/>
          <w:sz w:val="22"/>
          <w:szCs w:val="22"/>
        </w:rPr>
        <w:t xml:space="preserve">Une fiche doit être renseignée par mention spécialisée </w:t>
      </w:r>
      <w:r w:rsidRPr="002766E5">
        <w:rPr>
          <w:rStyle w:val="Titre2Car"/>
          <w:rFonts w:asciiTheme="minorHAnsi" w:eastAsia="Calibri" w:hAnsiTheme="minorHAnsi"/>
          <w:color w:val="FF0000"/>
          <w:sz w:val="22"/>
          <w:szCs w:val="22"/>
        </w:rPr>
        <w:t>détenue</w:t>
      </w:r>
      <w:bookmarkEnd w:id="17"/>
      <w:r w:rsidR="00460AB2" w:rsidRPr="002766E5">
        <w:rPr>
          <w:rStyle w:val="Titre2Car"/>
          <w:rFonts w:asciiTheme="minorHAnsi" w:eastAsia="Calibri" w:hAnsiTheme="minorHAnsi"/>
          <w:color w:val="FF0000"/>
          <w:sz w:val="22"/>
          <w:szCs w:val="22"/>
        </w:rPr>
        <w:t xml:space="preserve"> et par entité géographique</w:t>
      </w:r>
    </w:p>
    <w:p w:rsidR="00F269E0" w:rsidRDefault="00F269E0" w:rsidP="00F269E0">
      <w:pPr>
        <w:jc w:val="both"/>
      </w:pPr>
    </w:p>
    <w:p w:rsidR="00F269E0" w:rsidRPr="00C12824" w:rsidRDefault="00F269E0" w:rsidP="00F269E0">
      <w:pPr>
        <w:jc w:val="both"/>
        <w:rPr>
          <w:b/>
          <w:u w:val="single"/>
        </w:rPr>
      </w:pPr>
      <w:r w:rsidRPr="00C12824">
        <w:rPr>
          <w:b/>
          <w:u w:val="single"/>
        </w:rPr>
        <w:lastRenderedPageBreak/>
        <w:t>Pour chaque fiche :</w:t>
      </w:r>
    </w:p>
    <w:p w:rsidR="00F269E0" w:rsidRDefault="00F269E0" w:rsidP="00CF63B8">
      <w:pPr>
        <w:pStyle w:val="Paragraphedeliste"/>
        <w:numPr>
          <w:ilvl w:val="0"/>
          <w:numId w:val="18"/>
        </w:numPr>
        <w:spacing w:after="0" w:line="240" w:lineRule="auto"/>
        <w:jc w:val="both"/>
      </w:pPr>
      <w:r>
        <w:t xml:space="preserve">Sont décrits les </w:t>
      </w:r>
      <w:r w:rsidRPr="00C12824">
        <w:rPr>
          <w:b/>
        </w:rPr>
        <w:t>missions spécifiques et/ou les types de patients</w:t>
      </w:r>
      <w:r>
        <w:t xml:space="preserve"> relevant de la spécialité concernée. Doivent être </w:t>
      </w:r>
      <w:r w:rsidRPr="00C12824">
        <w:rPr>
          <w:b/>
        </w:rPr>
        <w:t>cochées les prises en charge effectivement réalisées</w:t>
      </w:r>
      <w:r>
        <w:t xml:space="preserve"> au sein de l’établissement.</w:t>
      </w:r>
    </w:p>
    <w:p w:rsidR="00F269E0" w:rsidRDefault="00F269E0" w:rsidP="00CF63B8">
      <w:pPr>
        <w:pStyle w:val="Paragraphedeliste"/>
        <w:numPr>
          <w:ilvl w:val="0"/>
          <w:numId w:val="18"/>
        </w:numPr>
        <w:spacing w:after="0" w:line="240" w:lineRule="auto"/>
        <w:jc w:val="both"/>
      </w:pPr>
      <w:r>
        <w:t xml:space="preserve">Les </w:t>
      </w:r>
      <w:r w:rsidRPr="00C12824">
        <w:rPr>
          <w:b/>
        </w:rPr>
        <w:t xml:space="preserve">données PMSI à renseigner sont celles </w:t>
      </w:r>
      <w:proofErr w:type="gramStart"/>
      <w:r w:rsidRPr="00C12824">
        <w:rPr>
          <w:b/>
        </w:rPr>
        <w:t>du</w:t>
      </w:r>
      <w:proofErr w:type="gramEnd"/>
      <w:r w:rsidRPr="00C12824">
        <w:rPr>
          <w:b/>
        </w:rPr>
        <w:t xml:space="preserve"> cas</w:t>
      </w:r>
      <w:r>
        <w:rPr>
          <w:b/>
        </w:rPr>
        <w:t>e</w:t>
      </w:r>
      <w:r w:rsidRPr="00C12824">
        <w:rPr>
          <w:b/>
        </w:rPr>
        <w:t xml:space="preserve"> mix de la </w:t>
      </w:r>
      <w:r>
        <w:rPr>
          <w:b/>
        </w:rPr>
        <w:t>mention spécialis</w:t>
      </w:r>
      <w:r w:rsidRPr="00C12824">
        <w:rPr>
          <w:b/>
        </w:rPr>
        <w:t>é</w:t>
      </w:r>
      <w:r>
        <w:rPr>
          <w:b/>
        </w:rPr>
        <w:t>e</w:t>
      </w:r>
      <w:r>
        <w:t xml:space="preserve"> concernée.</w:t>
      </w:r>
    </w:p>
    <w:p w:rsidR="00F269E0" w:rsidRPr="000F78F8" w:rsidRDefault="00F269E0" w:rsidP="00CF63B8">
      <w:pPr>
        <w:pStyle w:val="Paragraphedeliste"/>
        <w:numPr>
          <w:ilvl w:val="0"/>
          <w:numId w:val="18"/>
        </w:numPr>
        <w:spacing w:after="0" w:line="240" w:lineRule="auto"/>
        <w:jc w:val="both"/>
      </w:pPr>
      <w:r w:rsidRPr="000F78F8">
        <w:t xml:space="preserve">Le </w:t>
      </w:r>
      <w:r w:rsidRPr="00C12824">
        <w:rPr>
          <w:b/>
        </w:rPr>
        <w:t xml:space="preserve">personnel et les équipements à décrire sont ceux </w:t>
      </w:r>
      <w:r w:rsidR="00A755EB">
        <w:rPr>
          <w:b/>
        </w:rPr>
        <w:t>dédiés à</w:t>
      </w:r>
      <w:r w:rsidRPr="00C12824">
        <w:rPr>
          <w:b/>
        </w:rPr>
        <w:t xml:space="preserve"> la </w:t>
      </w:r>
      <w:r>
        <w:rPr>
          <w:b/>
        </w:rPr>
        <w:t>mention spécialis</w:t>
      </w:r>
      <w:r w:rsidRPr="00C12824">
        <w:rPr>
          <w:b/>
        </w:rPr>
        <w:t>é</w:t>
      </w:r>
      <w:r>
        <w:rPr>
          <w:b/>
        </w:rPr>
        <w:t>e</w:t>
      </w:r>
      <w:r>
        <w:t xml:space="preserve"> </w:t>
      </w:r>
      <w:r w:rsidRPr="00C12824">
        <w:t>concernée</w:t>
      </w:r>
      <w:r w:rsidRPr="000F78F8">
        <w:t>.</w:t>
      </w:r>
    </w:p>
    <w:p w:rsidR="00F269E0" w:rsidRPr="004C3FDD" w:rsidRDefault="00DD6C92" w:rsidP="00F269E0">
      <w:pPr>
        <w:pStyle w:val="Titre1"/>
        <w:jc w:val="both"/>
        <w:rPr>
          <w:color w:val="548DD4" w:themeColor="text2" w:themeTint="99"/>
        </w:rPr>
      </w:pPr>
      <w:bookmarkStart w:id="18" w:name="_Toc534820583"/>
      <w:r>
        <w:rPr>
          <w:color w:val="548DD4" w:themeColor="text2" w:themeTint="99"/>
        </w:rPr>
        <w:t>La fiche « P</w:t>
      </w:r>
      <w:r w:rsidR="00F269E0" w:rsidRPr="004C3FDD">
        <w:rPr>
          <w:color w:val="548DD4" w:themeColor="text2" w:themeTint="99"/>
        </w:rPr>
        <w:t>rise en charge des enfants et adolescents »</w:t>
      </w:r>
      <w:bookmarkEnd w:id="18"/>
      <w:r w:rsidR="00F269E0" w:rsidRPr="004C3FDD">
        <w:rPr>
          <w:color w:val="548DD4" w:themeColor="text2" w:themeTint="99"/>
        </w:rPr>
        <w:t xml:space="preserve"> </w:t>
      </w:r>
    </w:p>
    <w:p w:rsidR="00F269E0" w:rsidRDefault="00F269E0" w:rsidP="00F269E0">
      <w:pPr>
        <w:jc w:val="both"/>
        <w:rPr>
          <w:color w:val="FF0000"/>
        </w:rPr>
      </w:pPr>
    </w:p>
    <w:p w:rsidR="00F269E0" w:rsidRDefault="00F269E0" w:rsidP="00F269E0">
      <w:pPr>
        <w:jc w:val="both"/>
      </w:pPr>
      <w:r w:rsidRPr="00524B3C">
        <w:t>Equivalent d</w:t>
      </w:r>
      <w:r w:rsidR="00F002C4">
        <w:t>u socle commun pour les adultes.</w:t>
      </w:r>
    </w:p>
    <w:p w:rsidR="009E01B7" w:rsidRDefault="009E01B7" w:rsidP="009E01B7">
      <w:pPr>
        <w:pStyle w:val="Paragraphedeliste"/>
        <w:numPr>
          <w:ilvl w:val="0"/>
          <w:numId w:val="19"/>
        </w:numPr>
        <w:spacing w:after="0" w:line="240" w:lineRule="auto"/>
        <w:jc w:val="both"/>
      </w:pPr>
      <w:bookmarkStart w:id="19" w:name="_Toc534820584"/>
      <w:r>
        <w:t xml:space="preserve">Une fiche à renseigner par mention spécialisée </w:t>
      </w:r>
      <w:r w:rsidR="00682BCB">
        <w:t>détenue</w:t>
      </w:r>
      <w:r>
        <w:t xml:space="preserve"> en pédiatrie</w:t>
      </w:r>
    </w:p>
    <w:p w:rsidR="009E01B7" w:rsidRDefault="009E01B7" w:rsidP="009E01B7">
      <w:pPr>
        <w:pStyle w:val="Paragraphedeliste"/>
        <w:numPr>
          <w:ilvl w:val="0"/>
          <w:numId w:val="19"/>
        </w:numPr>
        <w:spacing w:after="0" w:line="240" w:lineRule="auto"/>
        <w:jc w:val="both"/>
      </w:pPr>
      <w:r>
        <w:t>A dupliquer autant que nécessaire.</w:t>
      </w:r>
    </w:p>
    <w:p w:rsidR="009E01B7" w:rsidRPr="00716A12" w:rsidRDefault="009E01B7" w:rsidP="009E01B7">
      <w:pPr>
        <w:spacing w:after="0" w:line="240" w:lineRule="auto"/>
        <w:jc w:val="both"/>
      </w:pPr>
    </w:p>
    <w:bookmarkEnd w:id="19"/>
    <w:p w:rsidR="005F6EA7" w:rsidRPr="00716A12" w:rsidRDefault="005F6EA7" w:rsidP="005F6EA7">
      <w:pPr>
        <w:spacing w:after="0" w:line="240" w:lineRule="auto"/>
        <w:jc w:val="both"/>
      </w:pPr>
    </w:p>
    <w:p w:rsidR="001128BF" w:rsidRPr="00927CC5" w:rsidRDefault="001128BF" w:rsidP="002E5948">
      <w:pPr>
        <w:spacing w:after="0"/>
        <w:rPr>
          <w:rFonts w:cs="Arial"/>
          <w:b/>
          <w:iCs/>
          <w:sz w:val="19"/>
          <w:szCs w:val="19"/>
        </w:rPr>
      </w:pPr>
    </w:p>
    <w:p w:rsidR="00BD13F0" w:rsidRDefault="00CD5054" w:rsidP="009B2856">
      <w:pPr>
        <w:pStyle w:val="En-ttedetabledesmatires"/>
        <w:spacing w:line="240" w:lineRule="auto"/>
        <w:jc w:val="center"/>
      </w:pPr>
      <w:r w:rsidRPr="00F32F94">
        <w:rPr>
          <w:rFonts w:cs="Arial"/>
          <w:b w:val="0"/>
          <w:iCs/>
          <w:sz w:val="19"/>
          <w:szCs w:val="19"/>
        </w:rPr>
        <w:br w:type="page"/>
      </w:r>
      <w:r w:rsidR="0044397A" w:rsidRPr="0044397A">
        <w:rPr>
          <w:color w:val="548DD4" w:themeColor="text2" w:themeTint="99"/>
        </w:rPr>
        <w:lastRenderedPageBreak/>
        <w:t>CONTENU</w:t>
      </w:r>
    </w:p>
    <w:p w:rsidR="002A128C" w:rsidRPr="002A128C" w:rsidRDefault="002A128C" w:rsidP="002A128C">
      <w:pPr>
        <w:rPr>
          <w:lang w:eastAsia="fr-FR"/>
        </w:rPr>
      </w:pPr>
    </w:p>
    <w:p w:rsidR="00943502" w:rsidRPr="002A128C" w:rsidRDefault="00FC1F54" w:rsidP="00FC1F54">
      <w:pPr>
        <w:pStyle w:val="TM2"/>
      </w:pPr>
      <w:bookmarkStart w:id="20" w:name="_Toc504120890"/>
      <w:bookmarkStart w:id="21" w:name="_Toc504121088"/>
      <w:r>
        <w:t>PRESENTATION GLOBALE DE L’ETABLISSEMENT</w:t>
      </w:r>
      <w:r w:rsidRPr="004F0CDF">
        <w:tab/>
        <w:t>6</w:t>
      </w:r>
      <w:r w:rsidR="00943502" w:rsidRPr="002A128C">
        <w:fldChar w:fldCharType="begin"/>
      </w:r>
      <w:r w:rsidR="00943502" w:rsidRPr="002A128C">
        <w:instrText xml:space="preserve"> TOC \o "1-3" </w:instrText>
      </w:r>
      <w:r w:rsidR="00943502" w:rsidRPr="002A128C">
        <w:fldChar w:fldCharType="separate"/>
      </w:r>
    </w:p>
    <w:p w:rsidR="004F0CDF" w:rsidRPr="004F0CDF" w:rsidRDefault="004F0CDF" w:rsidP="00FC1F54">
      <w:pPr>
        <w:pStyle w:val="TM2"/>
      </w:pPr>
      <w:r w:rsidRPr="004F0CDF">
        <w:t>1. Dossier administratif</w:t>
      </w:r>
      <w:r w:rsidRPr="004F0CDF">
        <w:tab/>
        <w:t>6</w:t>
      </w:r>
    </w:p>
    <w:p w:rsidR="00943502" w:rsidRPr="004F0CDF" w:rsidRDefault="002A128C" w:rsidP="00FC1F54">
      <w:pPr>
        <w:pStyle w:val="TM2"/>
        <w:rPr>
          <w:rFonts w:asciiTheme="minorHAnsi" w:eastAsiaTheme="minorEastAsia" w:hAnsiTheme="minorHAnsi" w:cstheme="minorBidi"/>
          <w:lang w:eastAsia="fr-FR"/>
        </w:rPr>
      </w:pPr>
      <w:r w:rsidRPr="004F0CDF">
        <w:t>2. P</w:t>
      </w:r>
      <w:r w:rsidR="004F0CDF">
        <w:t>ré</w:t>
      </w:r>
      <w:r w:rsidR="00811758" w:rsidRPr="004F0CDF">
        <w:t>se</w:t>
      </w:r>
      <w:r w:rsidR="00CF5ADC">
        <w:t>ntation des autorisations de l’é</w:t>
      </w:r>
      <w:r w:rsidR="00811758" w:rsidRPr="004F0CDF">
        <w:t>tablissement</w:t>
      </w:r>
      <w:r w:rsidR="00811758" w:rsidRPr="004F0CDF">
        <w:tab/>
      </w:r>
      <w:r w:rsidR="002E114D" w:rsidRPr="004F0CDF">
        <w:t>7</w:t>
      </w:r>
    </w:p>
    <w:p w:rsidR="00943502" w:rsidRPr="004F0CDF" w:rsidRDefault="002E114D" w:rsidP="00FC1F54">
      <w:pPr>
        <w:pStyle w:val="TM2"/>
        <w:rPr>
          <w:rFonts w:asciiTheme="minorHAnsi" w:eastAsiaTheme="minorEastAsia" w:hAnsiTheme="minorHAnsi" w:cstheme="minorBidi"/>
          <w:lang w:eastAsia="fr-FR"/>
        </w:rPr>
      </w:pPr>
      <w:r w:rsidRPr="004F0CDF">
        <w:t>3</w:t>
      </w:r>
      <w:r w:rsidR="002A128C" w:rsidRPr="004F0CDF">
        <w:t>. M</w:t>
      </w:r>
      <w:r w:rsidR="00CF5ADC">
        <w:t>odalité</w:t>
      </w:r>
      <w:r w:rsidR="00811758" w:rsidRPr="004F0CDF">
        <w:t>s actuellement autorisees</w:t>
      </w:r>
      <w:r w:rsidR="00811758" w:rsidRPr="004F0CDF">
        <w:tab/>
      </w:r>
      <w:r w:rsidRPr="004F0CDF">
        <w:t>9</w:t>
      </w:r>
    </w:p>
    <w:p w:rsidR="00943502" w:rsidRPr="002A128C" w:rsidRDefault="00DD4F31" w:rsidP="00C41340">
      <w:pPr>
        <w:pStyle w:val="TM3"/>
        <w:tabs>
          <w:tab w:val="left" w:pos="880"/>
          <w:tab w:val="right" w:leader="dot" w:pos="9736"/>
        </w:tabs>
        <w:spacing w:after="0" w:line="360" w:lineRule="auto"/>
        <w:ind w:left="0"/>
        <w:rPr>
          <w:rFonts w:asciiTheme="minorHAnsi" w:eastAsiaTheme="minorEastAsia" w:hAnsiTheme="minorHAnsi" w:cstheme="minorBidi"/>
          <w:b/>
          <w:noProof/>
          <w:lang w:eastAsia="fr-FR"/>
        </w:rPr>
      </w:pPr>
      <w:r>
        <w:rPr>
          <w:b/>
          <w:noProof/>
        </w:rPr>
        <w:t>4</w:t>
      </w:r>
      <w:r w:rsidR="002A128C" w:rsidRPr="002A128C">
        <w:rPr>
          <w:b/>
          <w:noProof/>
        </w:rPr>
        <w:t>. V</w:t>
      </w:r>
      <w:r w:rsidR="00811758" w:rsidRPr="002A128C">
        <w:rPr>
          <w:b/>
          <w:noProof/>
        </w:rPr>
        <w:t>isite de conformite</w:t>
      </w:r>
      <w:r w:rsidR="00811758" w:rsidRPr="002A128C">
        <w:rPr>
          <w:b/>
          <w:noProof/>
        </w:rPr>
        <w:tab/>
      </w:r>
      <w:r w:rsidR="002E114D">
        <w:rPr>
          <w:b/>
          <w:noProof/>
        </w:rPr>
        <w:t>9</w:t>
      </w:r>
    </w:p>
    <w:p w:rsidR="00943502" w:rsidRDefault="00DD4F31" w:rsidP="00C41340">
      <w:pPr>
        <w:pStyle w:val="TM3"/>
        <w:tabs>
          <w:tab w:val="left" w:pos="880"/>
          <w:tab w:val="right" w:leader="dot" w:pos="9736"/>
        </w:tabs>
        <w:spacing w:after="0" w:line="360" w:lineRule="auto"/>
        <w:ind w:left="0"/>
        <w:rPr>
          <w:b/>
          <w:noProof/>
        </w:rPr>
      </w:pPr>
      <w:r>
        <w:rPr>
          <w:b/>
          <w:noProof/>
        </w:rPr>
        <w:t>5</w:t>
      </w:r>
      <w:r w:rsidR="002A128C" w:rsidRPr="002A128C">
        <w:rPr>
          <w:b/>
          <w:noProof/>
        </w:rPr>
        <w:t>. A</w:t>
      </w:r>
      <w:r w:rsidR="00811758" w:rsidRPr="002A128C">
        <w:rPr>
          <w:b/>
          <w:noProof/>
        </w:rPr>
        <w:t>ctivites specifiques  (reconnaissances contractuelles de l’etablissement)</w:t>
      </w:r>
      <w:r w:rsidR="00811758" w:rsidRPr="002A128C">
        <w:rPr>
          <w:b/>
          <w:noProof/>
        </w:rPr>
        <w:tab/>
      </w:r>
      <w:r w:rsidR="002E114D">
        <w:rPr>
          <w:b/>
          <w:noProof/>
        </w:rPr>
        <w:t>10</w:t>
      </w:r>
    </w:p>
    <w:p w:rsidR="004F0CDF" w:rsidRPr="002A128C" w:rsidRDefault="004F0CDF" w:rsidP="00C41340">
      <w:pPr>
        <w:pStyle w:val="TM3"/>
        <w:tabs>
          <w:tab w:val="left" w:pos="880"/>
          <w:tab w:val="right" w:leader="dot" w:pos="9736"/>
        </w:tabs>
        <w:spacing w:after="0" w:line="360" w:lineRule="auto"/>
        <w:ind w:left="0"/>
        <w:rPr>
          <w:rFonts w:asciiTheme="minorHAnsi" w:eastAsiaTheme="minorEastAsia" w:hAnsiTheme="minorHAnsi" w:cstheme="minorBidi"/>
          <w:b/>
          <w:noProof/>
          <w:lang w:eastAsia="fr-FR"/>
        </w:rPr>
      </w:pPr>
      <w:r>
        <w:rPr>
          <w:b/>
          <w:noProof/>
        </w:rPr>
        <w:t>6</w:t>
      </w:r>
      <w:r w:rsidRPr="002A128C">
        <w:rPr>
          <w:b/>
          <w:noProof/>
        </w:rPr>
        <w:t xml:space="preserve">. </w:t>
      </w:r>
      <w:r>
        <w:rPr>
          <w:b/>
          <w:noProof/>
        </w:rPr>
        <w:t>Données PMSI de la partie SSR de l'établissement</w:t>
      </w:r>
      <w:r w:rsidRPr="002A128C">
        <w:rPr>
          <w:b/>
          <w:noProof/>
        </w:rPr>
        <w:tab/>
      </w:r>
      <w:r>
        <w:rPr>
          <w:b/>
          <w:noProof/>
        </w:rPr>
        <w:t>1</w:t>
      </w:r>
      <w:r w:rsidR="00420CBF">
        <w:rPr>
          <w:b/>
          <w:noProof/>
        </w:rPr>
        <w:t>1</w:t>
      </w:r>
    </w:p>
    <w:p w:rsidR="004F0CDF" w:rsidRPr="002A128C" w:rsidRDefault="004F0CDF" w:rsidP="00C41340">
      <w:pPr>
        <w:pStyle w:val="TM3"/>
        <w:tabs>
          <w:tab w:val="left" w:pos="880"/>
          <w:tab w:val="right" w:leader="dot" w:pos="9736"/>
        </w:tabs>
        <w:spacing w:after="0" w:line="360" w:lineRule="auto"/>
        <w:ind w:left="0"/>
        <w:rPr>
          <w:rFonts w:asciiTheme="minorHAnsi" w:eastAsiaTheme="minorEastAsia" w:hAnsiTheme="minorHAnsi" w:cstheme="minorBidi"/>
          <w:b/>
          <w:noProof/>
          <w:lang w:eastAsia="fr-FR"/>
        </w:rPr>
      </w:pPr>
      <w:r>
        <w:rPr>
          <w:b/>
          <w:noProof/>
        </w:rPr>
        <w:t>7</w:t>
      </w:r>
      <w:r w:rsidRPr="002A128C">
        <w:rPr>
          <w:b/>
          <w:noProof/>
        </w:rPr>
        <w:t>.</w:t>
      </w:r>
      <w:r>
        <w:rPr>
          <w:b/>
          <w:noProof/>
        </w:rPr>
        <w:t>Système d'information</w:t>
      </w:r>
      <w:r w:rsidRPr="002A128C">
        <w:rPr>
          <w:b/>
          <w:noProof/>
        </w:rPr>
        <w:tab/>
      </w:r>
      <w:r>
        <w:rPr>
          <w:b/>
          <w:noProof/>
        </w:rPr>
        <w:t>1</w:t>
      </w:r>
      <w:r w:rsidR="00420CBF">
        <w:rPr>
          <w:b/>
          <w:noProof/>
        </w:rPr>
        <w:t>1</w:t>
      </w:r>
    </w:p>
    <w:p w:rsidR="004F0CDF" w:rsidRPr="002A128C" w:rsidRDefault="004F0CDF" w:rsidP="00C41340">
      <w:pPr>
        <w:pStyle w:val="TM3"/>
        <w:tabs>
          <w:tab w:val="left" w:pos="880"/>
          <w:tab w:val="right" w:leader="dot" w:pos="9736"/>
        </w:tabs>
        <w:spacing w:after="0" w:line="360" w:lineRule="auto"/>
        <w:ind w:left="0"/>
        <w:rPr>
          <w:rFonts w:asciiTheme="minorHAnsi" w:eastAsiaTheme="minorEastAsia" w:hAnsiTheme="minorHAnsi" w:cstheme="minorBidi"/>
          <w:b/>
          <w:noProof/>
          <w:lang w:eastAsia="fr-FR"/>
        </w:rPr>
      </w:pPr>
      <w:r>
        <w:rPr>
          <w:b/>
          <w:noProof/>
        </w:rPr>
        <w:t>8</w:t>
      </w:r>
      <w:r w:rsidRPr="002A128C">
        <w:rPr>
          <w:b/>
          <w:noProof/>
        </w:rPr>
        <w:t>. P</w:t>
      </w:r>
      <w:r w:rsidR="00CF5ADC">
        <w:rPr>
          <w:b/>
          <w:noProof/>
        </w:rPr>
        <w:t>rojet thé</w:t>
      </w:r>
      <w:r w:rsidRPr="002A128C">
        <w:rPr>
          <w:b/>
          <w:noProof/>
        </w:rPr>
        <w:t>rapeutique (d.6124-177-1 et 5)</w:t>
      </w:r>
      <w:r w:rsidRPr="002A128C">
        <w:rPr>
          <w:b/>
          <w:noProof/>
        </w:rPr>
        <w:tab/>
      </w:r>
      <w:r>
        <w:rPr>
          <w:b/>
          <w:noProof/>
        </w:rPr>
        <w:t>1</w:t>
      </w:r>
      <w:r w:rsidR="00420CBF">
        <w:rPr>
          <w:b/>
          <w:noProof/>
        </w:rPr>
        <w:t>2</w:t>
      </w:r>
    </w:p>
    <w:p w:rsidR="00943502" w:rsidRPr="002A128C" w:rsidRDefault="004F0CDF" w:rsidP="00C41340">
      <w:pPr>
        <w:pStyle w:val="TM3"/>
        <w:tabs>
          <w:tab w:val="left" w:pos="880"/>
          <w:tab w:val="right" w:leader="dot" w:pos="9736"/>
        </w:tabs>
        <w:spacing w:after="0" w:line="360" w:lineRule="auto"/>
        <w:ind w:left="0"/>
        <w:rPr>
          <w:rFonts w:asciiTheme="minorHAnsi" w:eastAsiaTheme="minorEastAsia" w:hAnsiTheme="minorHAnsi" w:cstheme="minorBidi"/>
          <w:b/>
          <w:noProof/>
          <w:lang w:eastAsia="fr-FR"/>
        </w:rPr>
      </w:pPr>
      <w:r>
        <w:rPr>
          <w:b/>
          <w:noProof/>
        </w:rPr>
        <w:t>9</w:t>
      </w:r>
      <w:r w:rsidR="002A128C" w:rsidRPr="002A128C">
        <w:rPr>
          <w:b/>
          <w:noProof/>
        </w:rPr>
        <w:t>. C</w:t>
      </w:r>
      <w:r w:rsidR="00811758" w:rsidRPr="002A128C">
        <w:rPr>
          <w:b/>
          <w:noProof/>
        </w:rPr>
        <w:t>ontinuite des soins (d.6124-177-4)</w:t>
      </w:r>
      <w:r w:rsidR="00811758" w:rsidRPr="002A128C">
        <w:rPr>
          <w:b/>
          <w:noProof/>
        </w:rPr>
        <w:tab/>
      </w:r>
      <w:r>
        <w:rPr>
          <w:b/>
          <w:noProof/>
        </w:rPr>
        <w:t>1</w:t>
      </w:r>
      <w:r w:rsidR="00420CBF">
        <w:rPr>
          <w:b/>
          <w:noProof/>
        </w:rPr>
        <w:t>2</w:t>
      </w:r>
    </w:p>
    <w:p w:rsidR="00943502" w:rsidRPr="002A128C" w:rsidRDefault="004F0CDF" w:rsidP="00C41340">
      <w:pPr>
        <w:pStyle w:val="TM1"/>
        <w:spacing w:line="360" w:lineRule="auto"/>
        <w:rPr>
          <w:rFonts w:asciiTheme="minorHAnsi" w:eastAsiaTheme="minorEastAsia" w:hAnsiTheme="minorHAnsi" w:cstheme="minorBidi"/>
          <w:lang w:eastAsia="fr-FR"/>
        </w:rPr>
      </w:pPr>
      <w:r>
        <w:t>10</w:t>
      </w:r>
      <w:r w:rsidR="002A128C" w:rsidRPr="002A128C">
        <w:t>. C</w:t>
      </w:r>
      <w:r w:rsidR="00CF5ADC">
        <w:t>onventions de coopé</w:t>
      </w:r>
      <w:r w:rsidR="00811758" w:rsidRPr="002A128C">
        <w:t>ration</w:t>
      </w:r>
      <w:r w:rsidR="00811758" w:rsidRPr="002A128C">
        <w:tab/>
      </w:r>
      <w:r>
        <w:t>1</w:t>
      </w:r>
      <w:r w:rsidR="00420CBF">
        <w:t>2</w:t>
      </w:r>
    </w:p>
    <w:p w:rsidR="00943502" w:rsidRPr="002A128C" w:rsidRDefault="004F0CDF" w:rsidP="00C41340">
      <w:pPr>
        <w:pStyle w:val="TM1"/>
        <w:spacing w:line="360" w:lineRule="auto"/>
        <w:rPr>
          <w:rFonts w:asciiTheme="minorHAnsi" w:eastAsiaTheme="minorEastAsia" w:hAnsiTheme="minorHAnsi" w:cstheme="minorBidi"/>
          <w:lang w:eastAsia="fr-FR"/>
        </w:rPr>
      </w:pPr>
      <w:r>
        <w:t>11</w:t>
      </w:r>
      <w:r w:rsidR="002A128C" w:rsidRPr="002A128C">
        <w:t>. C</w:t>
      </w:r>
      <w:r w:rsidR="00811758" w:rsidRPr="002A128C">
        <w:t>ertification</w:t>
      </w:r>
      <w:r w:rsidR="00811758" w:rsidRPr="002A128C">
        <w:tab/>
      </w:r>
      <w:r>
        <w:t>1</w:t>
      </w:r>
      <w:r w:rsidR="00420CBF">
        <w:t>3</w:t>
      </w:r>
    </w:p>
    <w:p w:rsidR="00943502" w:rsidRPr="002A128C" w:rsidRDefault="004F0CDF" w:rsidP="00C41340">
      <w:pPr>
        <w:pStyle w:val="TM1"/>
        <w:spacing w:line="360" w:lineRule="auto"/>
        <w:rPr>
          <w:rFonts w:asciiTheme="minorHAnsi" w:eastAsiaTheme="minorEastAsia" w:hAnsiTheme="minorHAnsi" w:cstheme="minorBidi"/>
          <w:lang w:eastAsia="fr-FR"/>
        </w:rPr>
      </w:pPr>
      <w:r>
        <w:t>12</w:t>
      </w:r>
      <w:r w:rsidR="002A128C" w:rsidRPr="002A128C">
        <w:t>. R</w:t>
      </w:r>
      <w:r w:rsidR="00CF5ADC">
        <w:t>ésultats de l’é</w:t>
      </w:r>
      <w:r w:rsidR="00811758" w:rsidRPr="002A128C">
        <w:t>valuation selon les engagements pris lors de la demande initiale</w:t>
      </w:r>
      <w:r w:rsidR="00811758" w:rsidRPr="002A128C">
        <w:tab/>
      </w:r>
      <w:r>
        <w:t>1</w:t>
      </w:r>
      <w:r w:rsidR="00420CBF">
        <w:t>3</w:t>
      </w:r>
    </w:p>
    <w:p w:rsidR="00943502" w:rsidRDefault="004F0CDF" w:rsidP="00C41340">
      <w:pPr>
        <w:pStyle w:val="TM1"/>
        <w:spacing w:line="360" w:lineRule="auto"/>
      </w:pPr>
      <w:r>
        <w:t>13</w:t>
      </w:r>
      <w:r w:rsidR="002A128C" w:rsidRPr="002A128C">
        <w:t>. E</w:t>
      </w:r>
      <w:r w:rsidR="00811758" w:rsidRPr="002A128C">
        <w:t>volution de l’activite et respect des engagements</w:t>
      </w:r>
      <w:r w:rsidR="00811758" w:rsidRPr="002A128C">
        <w:tab/>
      </w:r>
      <w:r>
        <w:t>1</w:t>
      </w:r>
      <w:r w:rsidR="00420CBF">
        <w:t>4</w:t>
      </w:r>
    </w:p>
    <w:p w:rsidR="00D77148" w:rsidRPr="00D77148" w:rsidRDefault="00D77148" w:rsidP="00D77148">
      <w:pPr>
        <w:rPr>
          <w:sz w:val="20"/>
          <w:szCs w:val="20"/>
        </w:rPr>
      </w:pPr>
      <w:r w:rsidRPr="00D77148">
        <w:rPr>
          <w:sz w:val="20"/>
          <w:szCs w:val="20"/>
        </w:rPr>
        <w:t>1.1 Evaluation par rapport au renouvellement de l'autorisation</w:t>
      </w:r>
    </w:p>
    <w:p w:rsidR="00D77148" w:rsidRPr="00D77148" w:rsidRDefault="00D77148" w:rsidP="00D77148">
      <w:pPr>
        <w:rPr>
          <w:sz w:val="20"/>
          <w:szCs w:val="20"/>
        </w:rPr>
      </w:pPr>
      <w:r w:rsidRPr="00D77148">
        <w:rPr>
          <w:sz w:val="20"/>
          <w:szCs w:val="20"/>
        </w:rPr>
        <w:t>1.2 Evolution envisagée</w:t>
      </w:r>
    </w:p>
    <w:p w:rsidR="00943502" w:rsidRDefault="004F0CDF" w:rsidP="00C41340">
      <w:pPr>
        <w:pStyle w:val="TM1"/>
        <w:spacing w:line="360" w:lineRule="auto"/>
      </w:pPr>
      <w:r>
        <w:t>14</w:t>
      </w:r>
      <w:r w:rsidR="002A128C" w:rsidRPr="002A128C">
        <w:t>. A</w:t>
      </w:r>
      <w:r w:rsidR="00811758" w:rsidRPr="002A128C">
        <w:t>ctualisation de la partie relative a l’evaluation et renouvellement des engagements</w:t>
      </w:r>
      <w:r w:rsidR="00811758" w:rsidRPr="002A128C">
        <w:tab/>
      </w:r>
      <w:r>
        <w:t>1</w:t>
      </w:r>
      <w:r w:rsidR="00420CBF">
        <w:t>5</w:t>
      </w:r>
    </w:p>
    <w:p w:rsidR="00D77148" w:rsidRPr="00D77148" w:rsidRDefault="00D77148" w:rsidP="00D77148">
      <w:pPr>
        <w:rPr>
          <w:sz w:val="20"/>
          <w:szCs w:val="20"/>
        </w:rPr>
      </w:pPr>
      <w:r w:rsidRPr="00D77148">
        <w:rPr>
          <w:sz w:val="20"/>
          <w:szCs w:val="20"/>
        </w:rPr>
        <w:t>1.1 Engagements relatifs à l'évaluation de l'activité dans la perspective de la période d'autorisation renouvelée à venir</w:t>
      </w:r>
    </w:p>
    <w:p w:rsidR="00D77148" w:rsidRPr="00D77148" w:rsidRDefault="00D77148" w:rsidP="00D77148">
      <w:pPr>
        <w:rPr>
          <w:sz w:val="20"/>
          <w:szCs w:val="20"/>
        </w:rPr>
      </w:pPr>
      <w:r w:rsidRPr="00D77148">
        <w:rPr>
          <w:sz w:val="20"/>
          <w:szCs w:val="20"/>
        </w:rPr>
        <w:t>1.2 Engagements du demandeur prévus à l'article R.6122-32-1-e</w:t>
      </w:r>
    </w:p>
    <w:p w:rsidR="00D400BF" w:rsidRPr="00D400BF" w:rsidRDefault="007C27AD" w:rsidP="00D400BF">
      <w:pPr>
        <w:pStyle w:val="TM1"/>
        <w:spacing w:line="360" w:lineRule="auto"/>
      </w:pPr>
      <w:r>
        <w:t xml:space="preserve">FICHE 1 - SOCLE COMMUN - SSR </w:t>
      </w:r>
      <w:r w:rsidR="00C41340">
        <w:t>NON SPECIALISES</w:t>
      </w:r>
      <w:r w:rsidRPr="002A128C">
        <w:tab/>
      </w:r>
      <w:r w:rsidR="00077C49">
        <w:t>1</w:t>
      </w:r>
      <w:r w:rsidR="00420CBF">
        <w:t>6</w:t>
      </w:r>
    </w:p>
    <w:p w:rsidR="007C27AD" w:rsidRPr="002A128C" w:rsidRDefault="007C27AD" w:rsidP="00C41340">
      <w:pPr>
        <w:pStyle w:val="TM1"/>
        <w:spacing w:line="360" w:lineRule="auto"/>
      </w:pPr>
      <w:r w:rsidRPr="002A128C">
        <w:t>FICHES SPECIALISEES</w:t>
      </w:r>
      <w:r w:rsidRPr="002A128C">
        <w:tab/>
      </w:r>
      <w:r w:rsidR="00420CBF">
        <w:t>20</w:t>
      </w:r>
      <w:r w:rsidR="00D400BF">
        <w:t xml:space="preserve"> à </w:t>
      </w:r>
      <w:r w:rsidR="00DE2B71">
        <w:t>6</w:t>
      </w:r>
      <w:r w:rsidR="00420CBF">
        <w:t>6</w:t>
      </w:r>
    </w:p>
    <w:p w:rsidR="00C41340" w:rsidRPr="002A128C" w:rsidRDefault="00C41340" w:rsidP="00C41340">
      <w:pPr>
        <w:pStyle w:val="TM1"/>
        <w:spacing w:line="360" w:lineRule="auto"/>
      </w:pPr>
      <w:r>
        <w:t>ANNEXES</w:t>
      </w:r>
      <w:r w:rsidRPr="002A128C">
        <w:tab/>
      </w:r>
      <w:r w:rsidR="00DE2B71">
        <w:t>6</w:t>
      </w:r>
      <w:r w:rsidR="00420CBF">
        <w:t>7</w:t>
      </w:r>
    </w:p>
    <w:p w:rsidR="00811758" w:rsidRPr="002A128C" w:rsidRDefault="00811758" w:rsidP="00C41340">
      <w:pPr>
        <w:spacing w:line="360" w:lineRule="auto"/>
        <w:rPr>
          <w:b/>
        </w:rPr>
      </w:pPr>
    </w:p>
    <w:p w:rsidR="00D3791E" w:rsidRPr="00B66F5D" w:rsidRDefault="00943502" w:rsidP="00C41340">
      <w:pPr>
        <w:spacing w:after="0" w:line="360" w:lineRule="auto"/>
        <w:rPr>
          <w:b/>
          <w:sz w:val="20"/>
        </w:rPr>
      </w:pPr>
      <w:r w:rsidRPr="002A128C">
        <w:rPr>
          <w:b/>
          <w:noProof/>
        </w:rPr>
        <w:fldChar w:fldCharType="end"/>
      </w:r>
      <w:r w:rsidR="00D3791E" w:rsidRPr="00B66F5D">
        <w:rPr>
          <w:b/>
          <w:sz w:val="20"/>
        </w:rPr>
        <w:br w:type="page"/>
      </w:r>
    </w:p>
    <w:p w:rsidR="00B27245" w:rsidRDefault="00B27245" w:rsidP="00A74D23">
      <w:pPr>
        <w:pStyle w:val="Titre4"/>
        <w:rPr>
          <w:b w:val="0"/>
          <w:i/>
          <w:color w:val="FF0000"/>
        </w:rPr>
      </w:pPr>
      <w:r>
        <w:lastRenderedPageBreak/>
        <w:t>PRESENTATION GLOBALE DE L’ETABLISSEMENT</w:t>
      </w:r>
    </w:p>
    <w:p w:rsidR="00C3717E" w:rsidRDefault="00B27245" w:rsidP="00587A92">
      <w:pPr>
        <w:pStyle w:val="Titre2"/>
        <w:numPr>
          <w:ilvl w:val="0"/>
          <w:numId w:val="21"/>
        </w:numPr>
        <w:spacing w:before="0"/>
        <w:jc w:val="center"/>
        <w:rPr>
          <w:color w:val="548DD4" w:themeColor="text2" w:themeTint="99"/>
        </w:rPr>
      </w:pPr>
      <w:r w:rsidRPr="0067291C">
        <w:rPr>
          <w:color w:val="548DD4" w:themeColor="text2" w:themeTint="99"/>
        </w:rPr>
        <w:t>DOSSIER</w:t>
      </w:r>
      <w:r w:rsidR="00105DA3" w:rsidRPr="0067291C">
        <w:rPr>
          <w:color w:val="548DD4" w:themeColor="text2" w:themeTint="99"/>
        </w:rPr>
        <w:t xml:space="preserve"> ADMINISTRATIF</w:t>
      </w:r>
    </w:p>
    <w:p w:rsidR="00587A92" w:rsidRPr="00587A92" w:rsidRDefault="00587A92" w:rsidP="00587A92"/>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612"/>
        <w:gridCol w:w="7350"/>
      </w:tblGrid>
      <w:tr w:rsidR="00A9424C" w:rsidRPr="00927CC5" w:rsidTr="00BF22E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Titulaire de l’autorisation</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left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Statut juridique</w:t>
            </w:r>
          </w:p>
        </w:tc>
        <w:tc>
          <w:tcPr>
            <w:tcW w:w="3689" w:type="pct"/>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Nom et adresse du lieu d’implantation</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1501"/>
        </w:trPr>
        <w:tc>
          <w:tcPr>
            <w:tcW w:w="1311" w:type="pct"/>
            <w:tcBorders>
              <w:left w:val="single" w:sz="8" w:space="0" w:color="4F81BD"/>
              <w:right w:val="single" w:sz="8" w:space="0" w:color="4F81BD"/>
            </w:tcBorders>
            <w:shd w:val="clear" w:color="auto" w:fill="auto"/>
            <w:vAlign w:val="center"/>
          </w:tcPr>
          <w:p w:rsidR="00A9424C" w:rsidRPr="00927CC5" w:rsidRDefault="0076796C" w:rsidP="0076796C">
            <w:pPr>
              <w:spacing w:after="0" w:line="240" w:lineRule="auto"/>
              <w:ind w:right="-70"/>
              <w:rPr>
                <w:b/>
              </w:rPr>
            </w:pPr>
            <w:r>
              <w:rPr>
                <w:b/>
              </w:rPr>
              <w:t>Nom, fonction et a</w:t>
            </w:r>
            <w:r w:rsidR="00A9424C" w:rsidRPr="00927CC5">
              <w:rPr>
                <w:b/>
              </w:rPr>
              <w:t>dresse mail du représentant légal de l’auteur de la demande</w:t>
            </w:r>
          </w:p>
        </w:tc>
        <w:tc>
          <w:tcPr>
            <w:tcW w:w="3689" w:type="pct"/>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N° FINESS</w:t>
            </w:r>
          </w:p>
          <w:p w:rsidR="00A9424C" w:rsidRPr="00927CC5" w:rsidRDefault="00A9424C" w:rsidP="003125D9">
            <w:pPr>
              <w:pStyle w:val="Paragraphedeliste"/>
              <w:numPr>
                <w:ilvl w:val="0"/>
                <w:numId w:val="2"/>
              </w:numPr>
              <w:spacing w:after="0" w:line="240" w:lineRule="auto"/>
              <w:ind w:right="-70"/>
              <w:rPr>
                <w:b/>
              </w:rPr>
            </w:pPr>
            <w:r w:rsidRPr="00927CC5">
              <w:rPr>
                <w:b/>
              </w:rPr>
              <w:t>EJ</w:t>
            </w:r>
          </w:p>
          <w:p w:rsidR="00A9424C" w:rsidRPr="00927CC5" w:rsidRDefault="00A9424C" w:rsidP="003125D9">
            <w:pPr>
              <w:pStyle w:val="Paragraphedeliste"/>
              <w:numPr>
                <w:ilvl w:val="0"/>
                <w:numId w:val="2"/>
              </w:numPr>
              <w:spacing w:after="0" w:line="240" w:lineRule="auto"/>
              <w:ind w:right="-70"/>
              <w:rPr>
                <w:b/>
              </w:rPr>
            </w:pPr>
            <w:r w:rsidRPr="00927CC5">
              <w:rPr>
                <w:b/>
              </w:rPr>
              <w:t>ET</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p w:rsidR="00A9424C" w:rsidRPr="00927CC5" w:rsidRDefault="00A9424C" w:rsidP="00BF22EA">
            <w:pPr>
              <w:spacing w:after="0" w:line="240" w:lineRule="auto"/>
              <w:ind w:right="-70"/>
              <w:rPr>
                <w:rFonts w:cs="Arial"/>
              </w:rPr>
            </w:pPr>
          </w:p>
          <w:p w:rsidR="00A9424C" w:rsidRPr="00927CC5" w:rsidRDefault="00A9424C" w:rsidP="00BF22EA">
            <w:pPr>
              <w:spacing w:after="0" w:line="240" w:lineRule="auto"/>
              <w:ind w:right="-70"/>
              <w:rPr>
                <w:rFonts w:cs="Arial"/>
              </w:rPr>
            </w:pPr>
          </w:p>
        </w:tc>
      </w:tr>
      <w:tr w:rsidR="00A9424C" w:rsidRPr="00927CC5" w:rsidTr="00BF22EA">
        <w:trPr>
          <w:trHeight w:val="959"/>
        </w:trPr>
        <w:tc>
          <w:tcPr>
            <w:tcW w:w="1311" w:type="pct"/>
            <w:tcBorders>
              <w:left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N° SIRET</w:t>
            </w:r>
          </w:p>
        </w:tc>
        <w:tc>
          <w:tcPr>
            <w:tcW w:w="3689" w:type="pct"/>
            <w:shd w:val="clear" w:color="auto" w:fill="auto"/>
            <w:vAlign w:val="center"/>
          </w:tcPr>
          <w:p w:rsidR="00A9424C" w:rsidRPr="00927CC5" w:rsidRDefault="00A9424C" w:rsidP="00BF22EA">
            <w:pPr>
              <w:spacing w:after="0" w:line="240" w:lineRule="auto"/>
              <w:ind w:right="-70"/>
              <w:rPr>
                <w:rFonts w:cs="Arial"/>
              </w:rPr>
            </w:pPr>
          </w:p>
        </w:tc>
      </w:tr>
      <w:tr w:rsidR="00A9424C" w:rsidRPr="00927CC5" w:rsidTr="00C8412D">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b/>
              </w:rPr>
            </w:pPr>
            <w:r w:rsidRPr="00927CC5">
              <w:rPr>
                <w:b/>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927CC5" w:rsidRDefault="00A9424C" w:rsidP="00BF22EA">
            <w:pPr>
              <w:spacing w:after="0" w:line="240" w:lineRule="auto"/>
              <w:ind w:right="-70"/>
              <w:rPr>
                <w:rFonts w:cs="Arial"/>
              </w:rPr>
            </w:pPr>
          </w:p>
        </w:tc>
      </w:tr>
      <w:tr w:rsidR="00C8412D" w:rsidRPr="00927CC5" w:rsidTr="00C8412D">
        <w:trPr>
          <w:trHeight w:val="1172"/>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8412D" w:rsidRPr="00927CC5" w:rsidRDefault="00C8412D" w:rsidP="00BF22EA">
            <w:pPr>
              <w:spacing w:after="0" w:line="240" w:lineRule="auto"/>
              <w:ind w:right="-70"/>
              <w:rPr>
                <w:b/>
              </w:rPr>
            </w:pPr>
            <w:r w:rsidRPr="00927CC5">
              <w:rPr>
                <w:b/>
              </w:rPr>
              <w:t>Nom</w:t>
            </w:r>
            <w:r w:rsidR="00B718EE" w:rsidRPr="00927CC5">
              <w:rPr>
                <w:b/>
              </w:rPr>
              <w:t xml:space="preserve"> et coordonnées</w:t>
            </w:r>
            <w:r w:rsidRPr="00927CC5">
              <w:rPr>
                <w:b/>
              </w:rPr>
              <w:t xml:space="preserve"> de la personne chargée du dossier</w:t>
            </w:r>
          </w:p>
        </w:tc>
        <w:tc>
          <w:tcPr>
            <w:tcW w:w="3689" w:type="pct"/>
            <w:tcBorders>
              <w:top w:val="single" w:sz="8" w:space="0" w:color="4F81BD"/>
              <w:bottom w:val="single" w:sz="8" w:space="0" w:color="4F81BD"/>
            </w:tcBorders>
            <w:shd w:val="clear" w:color="auto" w:fill="auto"/>
            <w:vAlign w:val="center"/>
          </w:tcPr>
          <w:p w:rsidR="00C8412D" w:rsidRPr="00927CC5" w:rsidRDefault="00C8412D" w:rsidP="00BF22EA">
            <w:pPr>
              <w:spacing w:after="0" w:line="240" w:lineRule="auto"/>
              <w:ind w:right="-70"/>
              <w:rPr>
                <w:rFonts w:cs="Arial"/>
              </w:rPr>
            </w:pPr>
          </w:p>
        </w:tc>
      </w:tr>
    </w:tbl>
    <w:p w:rsidR="005B5795" w:rsidRDefault="005B5795" w:rsidP="00964660">
      <w:pPr>
        <w:spacing w:line="240" w:lineRule="auto"/>
      </w:pPr>
    </w:p>
    <w:p w:rsidR="00A9424C" w:rsidRPr="00927CC5" w:rsidRDefault="005B5795" w:rsidP="005B5795">
      <w:pPr>
        <w:spacing w:after="0" w:line="240" w:lineRule="auto"/>
      </w:pPr>
      <w:r>
        <w:br w:type="page"/>
      </w:r>
    </w:p>
    <w:p w:rsidR="00B718EE" w:rsidRPr="00927CC5" w:rsidRDefault="00B718EE" w:rsidP="00F32F94">
      <w:pPr>
        <w:spacing w:after="0" w:line="240" w:lineRule="auto"/>
      </w:pPr>
    </w:p>
    <w:p w:rsidR="00D56E08" w:rsidRPr="00CF5ADC" w:rsidRDefault="0081217B" w:rsidP="00473844">
      <w:pPr>
        <w:pStyle w:val="Titre2"/>
        <w:numPr>
          <w:ilvl w:val="0"/>
          <w:numId w:val="21"/>
        </w:numPr>
        <w:spacing w:before="0"/>
        <w:jc w:val="center"/>
        <w:rPr>
          <w:color w:val="548DD4" w:themeColor="text2" w:themeTint="99"/>
        </w:rPr>
      </w:pPr>
      <w:bookmarkStart w:id="22" w:name="_Toc462304523"/>
      <w:bookmarkStart w:id="23" w:name="_Toc462304969"/>
      <w:bookmarkStart w:id="24" w:name="_Toc462305829"/>
      <w:bookmarkStart w:id="25" w:name="_Toc462306064"/>
      <w:bookmarkStart w:id="26" w:name="_Toc462306779"/>
      <w:bookmarkStart w:id="27" w:name="_Toc501631281"/>
      <w:bookmarkStart w:id="28" w:name="_Toc501631690"/>
      <w:bookmarkStart w:id="29" w:name="_Toc504120893"/>
      <w:bookmarkStart w:id="30" w:name="_Toc504121091"/>
      <w:bookmarkStart w:id="31" w:name="_Toc534820586"/>
      <w:bookmarkEnd w:id="22"/>
      <w:bookmarkEnd w:id="23"/>
      <w:bookmarkEnd w:id="24"/>
      <w:bookmarkEnd w:id="25"/>
      <w:bookmarkEnd w:id="26"/>
      <w:r w:rsidRPr="00CF5ADC">
        <w:rPr>
          <w:color w:val="548DD4" w:themeColor="text2" w:themeTint="99"/>
        </w:rPr>
        <w:t>PRESENTATION DES AUTORISATIONS DE L’ETABLISSEMENT</w:t>
      </w:r>
      <w:bookmarkEnd w:id="27"/>
      <w:bookmarkEnd w:id="28"/>
      <w:bookmarkEnd w:id="29"/>
      <w:bookmarkEnd w:id="30"/>
      <w:bookmarkEnd w:id="31"/>
    </w:p>
    <w:p w:rsidR="00F32F94" w:rsidRPr="00927CC5" w:rsidRDefault="00F32F94" w:rsidP="00F32F94"/>
    <w:tbl>
      <w:tblPr>
        <w:tblW w:w="5366"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65"/>
        <w:gridCol w:w="1144"/>
        <w:gridCol w:w="1133"/>
        <w:gridCol w:w="1135"/>
        <w:gridCol w:w="1214"/>
      </w:tblGrid>
      <w:tr w:rsidR="003C4C79" w:rsidRPr="00927CC5" w:rsidTr="00B31888">
        <w:trPr>
          <w:trHeight w:val="20"/>
        </w:trPr>
        <w:tc>
          <w:tcPr>
            <w:tcW w:w="2836" w:type="pct"/>
            <w:tcBorders>
              <w:top w:val="nil"/>
              <w:left w:val="nil"/>
              <w:bottom w:val="nil"/>
              <w:right w:val="single" w:sz="8" w:space="0" w:color="4F81BD"/>
            </w:tcBorders>
            <w:shd w:val="clear" w:color="auto" w:fill="auto"/>
            <w:vAlign w:val="center"/>
          </w:tcPr>
          <w:p w:rsidR="003C4C79" w:rsidRPr="00927CC5" w:rsidRDefault="003C4C79" w:rsidP="0097369E">
            <w:pPr>
              <w:spacing w:after="0"/>
            </w:pPr>
          </w:p>
        </w:tc>
        <w:tc>
          <w:tcPr>
            <w:tcW w:w="534" w:type="pct"/>
            <w:vMerge w:val="restart"/>
            <w:tcBorders>
              <w:top w:val="single" w:sz="8" w:space="0" w:color="4F81BD"/>
              <w:bottom w:val="single" w:sz="8" w:space="0" w:color="4F81BD"/>
              <w:right w:val="single" w:sz="8" w:space="0" w:color="4F81BD"/>
            </w:tcBorders>
            <w:shd w:val="clear" w:color="auto" w:fill="EEECE1"/>
            <w:vAlign w:val="center"/>
          </w:tcPr>
          <w:p w:rsidR="003C4C79" w:rsidRPr="00927CC5" w:rsidRDefault="003C4C79" w:rsidP="007E15A7">
            <w:pPr>
              <w:spacing w:after="0"/>
              <w:jc w:val="center"/>
              <w:rPr>
                <w:b/>
              </w:rPr>
            </w:pPr>
            <w:r w:rsidRPr="00927CC5">
              <w:rPr>
                <w:b/>
              </w:rPr>
              <w:t>Autorisé</w:t>
            </w:r>
            <w:r w:rsidR="00CF5ADC">
              <w:rPr>
                <w:b/>
              </w:rPr>
              <w:t>e</w:t>
            </w:r>
          </w:p>
          <w:p w:rsidR="006E1D62" w:rsidRPr="00927CC5" w:rsidRDefault="006E1D62" w:rsidP="007E15A7">
            <w:pPr>
              <w:spacing w:after="0"/>
              <w:jc w:val="center"/>
              <w:rPr>
                <w:sz w:val="18"/>
                <w:szCs w:val="18"/>
              </w:rPr>
            </w:pPr>
            <w:r w:rsidRPr="00927CC5">
              <w:rPr>
                <w:sz w:val="18"/>
                <w:szCs w:val="18"/>
              </w:rPr>
              <w:t>OUI/NON</w:t>
            </w:r>
          </w:p>
        </w:tc>
        <w:tc>
          <w:tcPr>
            <w:tcW w:w="530" w:type="pct"/>
            <w:vMerge w:val="restart"/>
            <w:tcBorders>
              <w:top w:val="single" w:sz="8" w:space="0" w:color="4F81BD"/>
              <w:left w:val="single" w:sz="8" w:space="0" w:color="4F81BD"/>
              <w:bottom w:val="single" w:sz="8" w:space="0" w:color="4F81BD"/>
            </w:tcBorders>
            <w:shd w:val="clear" w:color="auto" w:fill="EEECE1"/>
            <w:vAlign w:val="center"/>
          </w:tcPr>
          <w:p w:rsidR="003C4C79" w:rsidRPr="00927CC5" w:rsidRDefault="003C4C79" w:rsidP="007E15A7">
            <w:pPr>
              <w:spacing w:after="0"/>
              <w:jc w:val="center"/>
              <w:rPr>
                <w:b/>
              </w:rPr>
            </w:pPr>
            <w:r w:rsidRPr="00927CC5">
              <w:rPr>
                <w:b/>
              </w:rPr>
              <w:t>Installé</w:t>
            </w:r>
            <w:r w:rsidR="00CF5ADC">
              <w:rPr>
                <w:b/>
              </w:rPr>
              <w:t>e</w:t>
            </w:r>
          </w:p>
          <w:p w:rsidR="006E1D62" w:rsidRPr="00927CC5" w:rsidRDefault="006E1D62" w:rsidP="007E15A7">
            <w:pPr>
              <w:spacing w:after="0"/>
              <w:jc w:val="center"/>
              <w:rPr>
                <w:sz w:val="18"/>
                <w:szCs w:val="18"/>
              </w:rPr>
            </w:pPr>
            <w:r w:rsidRPr="00927CC5">
              <w:rPr>
                <w:sz w:val="18"/>
                <w:szCs w:val="18"/>
              </w:rPr>
              <w:t>OUI/NON</w:t>
            </w:r>
          </w:p>
        </w:tc>
        <w:tc>
          <w:tcPr>
            <w:tcW w:w="1100" w:type="pct"/>
            <w:gridSpan w:val="2"/>
            <w:tcBorders>
              <w:top w:val="single" w:sz="8" w:space="0" w:color="4F81BD"/>
              <w:left w:val="single" w:sz="8" w:space="0" w:color="4F81BD"/>
              <w:bottom w:val="single" w:sz="8" w:space="0" w:color="4F81BD"/>
            </w:tcBorders>
            <w:shd w:val="clear" w:color="auto" w:fill="DBE5F1"/>
          </w:tcPr>
          <w:p w:rsidR="003C4C79" w:rsidRPr="00927CC5" w:rsidRDefault="003C4C79" w:rsidP="007E15A7">
            <w:pPr>
              <w:spacing w:after="0"/>
              <w:jc w:val="center"/>
              <w:rPr>
                <w:b/>
              </w:rPr>
            </w:pPr>
            <w:r w:rsidRPr="00927CC5">
              <w:rPr>
                <w:b/>
              </w:rPr>
              <w:t>Capacité</w:t>
            </w:r>
            <w:r w:rsidR="003C03EF">
              <w:rPr>
                <w:b/>
              </w:rPr>
              <w:t>s installées</w:t>
            </w:r>
          </w:p>
        </w:tc>
      </w:tr>
      <w:tr w:rsidR="003C4C79" w:rsidRPr="00927CC5" w:rsidTr="00B31888">
        <w:trPr>
          <w:trHeight w:val="20"/>
        </w:trPr>
        <w:tc>
          <w:tcPr>
            <w:tcW w:w="2836" w:type="pct"/>
            <w:tcBorders>
              <w:top w:val="nil"/>
              <w:left w:val="nil"/>
              <w:bottom w:val="single" w:sz="8" w:space="0" w:color="4F81BD"/>
              <w:right w:val="single" w:sz="8" w:space="0" w:color="4F81BD"/>
            </w:tcBorders>
            <w:shd w:val="clear" w:color="auto" w:fill="auto"/>
            <w:vAlign w:val="center"/>
          </w:tcPr>
          <w:p w:rsidR="003C4C79" w:rsidRPr="00927CC5" w:rsidRDefault="003C4C79" w:rsidP="0097369E">
            <w:pPr>
              <w:spacing w:after="0"/>
            </w:pPr>
          </w:p>
        </w:tc>
        <w:tc>
          <w:tcPr>
            <w:tcW w:w="534" w:type="pct"/>
            <w:vMerge/>
            <w:tcBorders>
              <w:top w:val="single" w:sz="8" w:space="0" w:color="4F81BD"/>
              <w:bottom w:val="single" w:sz="8" w:space="0" w:color="4F81BD"/>
              <w:right w:val="single" w:sz="8" w:space="0" w:color="4F81BD"/>
            </w:tcBorders>
            <w:shd w:val="clear" w:color="auto" w:fill="EEECE1"/>
            <w:vAlign w:val="center"/>
          </w:tcPr>
          <w:p w:rsidR="003C4C79" w:rsidRPr="00927CC5" w:rsidRDefault="003C4C79" w:rsidP="007E15A7">
            <w:pPr>
              <w:spacing w:after="0"/>
              <w:jc w:val="center"/>
              <w:rPr>
                <w:b/>
              </w:rPr>
            </w:pPr>
          </w:p>
        </w:tc>
        <w:tc>
          <w:tcPr>
            <w:tcW w:w="530" w:type="pct"/>
            <w:vMerge/>
            <w:tcBorders>
              <w:top w:val="single" w:sz="8" w:space="0" w:color="4F81BD"/>
              <w:left w:val="single" w:sz="8" w:space="0" w:color="4F81BD"/>
              <w:bottom w:val="single" w:sz="8" w:space="0" w:color="4F81BD"/>
            </w:tcBorders>
            <w:shd w:val="clear" w:color="auto" w:fill="EEECE1"/>
            <w:vAlign w:val="center"/>
          </w:tcPr>
          <w:p w:rsidR="003C4C79" w:rsidRPr="00927CC5" w:rsidRDefault="003C4C79" w:rsidP="007E15A7">
            <w:pPr>
              <w:spacing w:after="0"/>
              <w:jc w:val="center"/>
              <w:rPr>
                <w:b/>
              </w:rPr>
            </w:pPr>
          </w:p>
        </w:tc>
        <w:tc>
          <w:tcPr>
            <w:tcW w:w="531" w:type="pct"/>
            <w:tcBorders>
              <w:top w:val="single" w:sz="8" w:space="0" w:color="4F81BD"/>
              <w:left w:val="single" w:sz="8" w:space="0" w:color="4F81BD"/>
              <w:bottom w:val="single" w:sz="8" w:space="0" w:color="4F81BD"/>
            </w:tcBorders>
            <w:shd w:val="clear" w:color="auto" w:fill="DBE5F1"/>
          </w:tcPr>
          <w:p w:rsidR="003C4C79" w:rsidRPr="00927CC5" w:rsidRDefault="003C4C79" w:rsidP="007E15A7">
            <w:pPr>
              <w:spacing w:after="0"/>
              <w:jc w:val="center"/>
              <w:rPr>
                <w:b/>
              </w:rPr>
            </w:pPr>
            <w:r w:rsidRPr="00927CC5">
              <w:rPr>
                <w:b/>
              </w:rPr>
              <w:t>Lits</w:t>
            </w:r>
          </w:p>
        </w:tc>
        <w:tc>
          <w:tcPr>
            <w:tcW w:w="569" w:type="pct"/>
            <w:tcBorders>
              <w:top w:val="single" w:sz="8" w:space="0" w:color="4F81BD"/>
              <w:left w:val="single" w:sz="8" w:space="0" w:color="4F81BD"/>
              <w:bottom w:val="single" w:sz="8" w:space="0" w:color="4F81BD"/>
            </w:tcBorders>
            <w:shd w:val="clear" w:color="auto" w:fill="DBE5F1"/>
          </w:tcPr>
          <w:p w:rsidR="003C4C79" w:rsidRPr="00927CC5" w:rsidRDefault="003C4C79" w:rsidP="007E15A7">
            <w:pPr>
              <w:spacing w:after="0"/>
              <w:jc w:val="center"/>
              <w:rPr>
                <w:b/>
              </w:rPr>
            </w:pPr>
            <w:r w:rsidRPr="00927CC5">
              <w:rPr>
                <w:b/>
              </w:rPr>
              <w:t>Places</w:t>
            </w: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97369E">
            <w:pPr>
              <w:spacing w:after="0"/>
            </w:pPr>
            <w:r w:rsidRPr="00927CC5">
              <w:t xml:space="preserve">Médecine en hospitalisation complète </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E269D">
            <w:pPr>
              <w:spacing w:after="0"/>
            </w:pPr>
            <w:r w:rsidRPr="00927CC5">
              <w:t xml:space="preserve">Médecine en hospitalisation </w:t>
            </w:r>
            <w:r w:rsidR="008E269D" w:rsidRPr="00927CC5">
              <w:t>à temps partiel</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D2538C"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D2538C" w:rsidRPr="00927CC5" w:rsidRDefault="00D2538C" w:rsidP="00C16E40">
            <w:pPr>
              <w:spacing w:after="0"/>
            </w:pPr>
            <w:r w:rsidRPr="00927CC5">
              <w:t>HAD</w:t>
            </w:r>
          </w:p>
        </w:tc>
        <w:tc>
          <w:tcPr>
            <w:tcW w:w="534" w:type="pct"/>
            <w:tcBorders>
              <w:top w:val="single" w:sz="8" w:space="0" w:color="4F81BD"/>
              <w:bottom w:val="single" w:sz="8" w:space="0" w:color="4F81BD"/>
              <w:right w:val="single" w:sz="8" w:space="0" w:color="4F81BD"/>
            </w:tcBorders>
            <w:shd w:val="clear" w:color="auto" w:fill="auto"/>
            <w:vAlign w:val="center"/>
          </w:tcPr>
          <w:p w:rsidR="00D2538C" w:rsidRPr="00927CC5" w:rsidRDefault="00D2538C"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D2538C" w:rsidRPr="00927CC5" w:rsidRDefault="00D2538C" w:rsidP="00C16E40">
            <w:pPr>
              <w:spacing w:after="0"/>
            </w:pPr>
          </w:p>
        </w:tc>
        <w:tc>
          <w:tcPr>
            <w:tcW w:w="531" w:type="pct"/>
            <w:tcBorders>
              <w:top w:val="single" w:sz="8" w:space="0" w:color="4F81BD"/>
              <w:left w:val="single" w:sz="8" w:space="0" w:color="4F81BD"/>
              <w:bottom w:val="single" w:sz="8" w:space="0" w:color="4F81BD"/>
            </w:tcBorders>
          </w:tcPr>
          <w:p w:rsidR="00D2538C" w:rsidRPr="00927CC5" w:rsidRDefault="00D2538C" w:rsidP="00C16E40">
            <w:pPr>
              <w:spacing w:after="0"/>
            </w:pPr>
          </w:p>
        </w:tc>
        <w:tc>
          <w:tcPr>
            <w:tcW w:w="569" w:type="pct"/>
            <w:tcBorders>
              <w:top w:val="single" w:sz="8" w:space="0" w:color="4F81BD"/>
              <w:left w:val="single" w:sz="8" w:space="0" w:color="4F81BD"/>
              <w:bottom w:val="single" w:sz="8" w:space="0" w:color="4F81BD"/>
            </w:tcBorders>
          </w:tcPr>
          <w:p w:rsidR="00D2538C" w:rsidRPr="00927CC5" w:rsidRDefault="00D2538C"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Chirurgie en hospitalisation complète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Chirurgie ambulatoire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Gynécologie-obstétrique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Néonatologie</w:t>
            </w:r>
            <w:r w:rsidR="00437F8C" w:rsidRPr="00927CC5">
              <w:t xml:space="preserve"> avec ou sans soins intensifs (préciser)</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97369E">
            <w:pPr>
              <w:spacing w:after="0"/>
            </w:pPr>
            <w:r w:rsidRPr="00927CC5">
              <w:t>Réanimation néonatale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Psychiatrie générale – hospitalisation complète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Psychiatrie générale – hospitalisation de jour</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générale – hospitalisation de nuit</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générale – Placement familial thérapeutique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générale – Appartements thérapeutiques</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Psychiatrie infanto-juvénile – hospitalisation complète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hospitalisation de jour</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hospitalisation de nuit</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Placement familial thérapeutique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896384">
            <w:pPr>
              <w:spacing w:after="0"/>
            </w:pPr>
            <w:r w:rsidRPr="00927CC5">
              <w:t>Psychiatrie infanto-juvénile – Appartements thérapeutiques</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 xml:space="preserve">réanimation – adulte </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925A2F">
            <w:pPr>
              <w:spacing w:after="0"/>
            </w:pPr>
            <w:r w:rsidRPr="00927CC5">
              <w:t>réanimation – pédiatrique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médecine d’urgence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B718EE">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896384">
            <w:pPr>
              <w:spacing w:after="0"/>
              <w:ind w:left="142"/>
            </w:pPr>
            <w:r w:rsidRPr="00927CC5">
              <w:t xml:space="preserve">↘ Préciser les modalités </w:t>
            </w:r>
          </w:p>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USLD</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Cardiologie interventionnelle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Traitement de l’insuffisance rénale chronique par épuration extrarénale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B718EE">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C16E40">
            <w:pPr>
              <w:spacing w:after="0"/>
            </w:pPr>
            <w:r w:rsidRPr="00927CC5">
              <w:t>↘ Préciser les modalités</w:t>
            </w:r>
          </w:p>
          <w:p w:rsidR="00B718EE" w:rsidRPr="00927CC5" w:rsidRDefault="00B718EE"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AMP-DPN</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B718EE">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C16E40">
            <w:pPr>
              <w:spacing w:after="0"/>
            </w:pPr>
            <w:r w:rsidRPr="00927CC5">
              <w:t>↘ Préciser les modalités</w:t>
            </w:r>
          </w:p>
          <w:p w:rsidR="00B718EE" w:rsidRPr="00927CC5" w:rsidRDefault="00B718EE" w:rsidP="00C16E40">
            <w:pPr>
              <w:spacing w:after="0"/>
            </w:pPr>
          </w:p>
        </w:tc>
      </w:tr>
      <w:tr w:rsidR="00437F8C"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r w:rsidRPr="00927CC5">
              <w:t>Traitement du cancer – Radiothérapie</w:t>
            </w:r>
          </w:p>
        </w:tc>
        <w:tc>
          <w:tcPr>
            <w:tcW w:w="534" w:type="pct"/>
            <w:tcBorders>
              <w:top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r>
      <w:tr w:rsidR="00437F8C"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r w:rsidRPr="00927CC5">
              <w:t>Traitement du cancer - Chimiothérapie</w:t>
            </w:r>
          </w:p>
        </w:tc>
        <w:tc>
          <w:tcPr>
            <w:tcW w:w="534" w:type="pct"/>
            <w:tcBorders>
              <w:top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r>
      <w:tr w:rsidR="00464574"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64574" w:rsidRPr="00927CC5" w:rsidRDefault="00464574" w:rsidP="00C16E40">
            <w:pPr>
              <w:spacing w:after="0"/>
            </w:pPr>
            <w:r w:rsidRPr="00927CC5">
              <w:t>Traitement du cancer - Chirurgie</w:t>
            </w:r>
          </w:p>
        </w:tc>
        <w:tc>
          <w:tcPr>
            <w:tcW w:w="534" w:type="pct"/>
            <w:tcBorders>
              <w:top w:val="single" w:sz="8" w:space="0" w:color="4F81BD"/>
              <w:bottom w:val="single" w:sz="8" w:space="0" w:color="4F81BD"/>
              <w:right w:val="single" w:sz="8" w:space="0" w:color="4F81BD"/>
            </w:tcBorders>
            <w:shd w:val="clear" w:color="auto" w:fill="auto"/>
            <w:vAlign w:val="center"/>
          </w:tcPr>
          <w:p w:rsidR="00464574" w:rsidRPr="00927CC5" w:rsidRDefault="00464574"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64574" w:rsidRPr="00927CC5" w:rsidRDefault="00464574"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64574" w:rsidRPr="00927CC5" w:rsidRDefault="00464574"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464574" w:rsidRPr="00927CC5" w:rsidRDefault="00464574" w:rsidP="00C16E40">
            <w:pPr>
              <w:spacing w:after="0"/>
            </w:pPr>
          </w:p>
        </w:tc>
      </w:tr>
      <w:tr w:rsidR="00066F71" w:rsidRPr="00927CC5" w:rsidTr="00B3188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r w:rsidRPr="00927CC5">
              <w:t>Traitement du cancer</w:t>
            </w:r>
            <w:r w:rsidR="00464574">
              <w:t xml:space="preserve"> - Curiethérapie</w:t>
            </w:r>
          </w:p>
        </w:tc>
        <w:tc>
          <w:tcPr>
            <w:tcW w:w="534" w:type="pct"/>
            <w:tcBorders>
              <w:top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B718EE" w:rsidRPr="00927CC5" w:rsidRDefault="00B718EE"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B718EE" w:rsidRPr="00927CC5" w:rsidRDefault="00B718EE" w:rsidP="00C16E40">
            <w:pPr>
              <w:spacing w:after="0"/>
            </w:pPr>
          </w:p>
        </w:tc>
      </w:tr>
      <w:tr w:rsidR="00B718EE" w:rsidRPr="00927CC5" w:rsidTr="006E2123">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DBE5F1"/>
            <w:vAlign w:val="center"/>
          </w:tcPr>
          <w:p w:rsidR="00B718EE" w:rsidRPr="00927CC5" w:rsidRDefault="00B718EE" w:rsidP="00C16E40">
            <w:pPr>
              <w:spacing w:after="0"/>
            </w:pPr>
            <w:r w:rsidRPr="00927CC5">
              <w:t>↘ Préciser les modalités</w:t>
            </w:r>
          </w:p>
          <w:p w:rsidR="00B718EE" w:rsidRPr="00927CC5" w:rsidRDefault="00B718EE" w:rsidP="00C16E40">
            <w:pPr>
              <w:spacing w:after="0"/>
            </w:pPr>
          </w:p>
        </w:tc>
      </w:tr>
      <w:tr w:rsidR="00437F8C" w:rsidRPr="00927CC5" w:rsidTr="00B31888">
        <w:trPr>
          <w:trHeight w:val="20"/>
        </w:trPr>
        <w:tc>
          <w:tcPr>
            <w:tcW w:w="2835"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r w:rsidRPr="00927CC5">
              <w:t xml:space="preserve">Examen des caractéristiques génétiques d’une personne ou </w:t>
            </w:r>
            <w:r w:rsidRPr="00927CC5">
              <w:lastRenderedPageBreak/>
              <w:t>identification d’une personne par empreintes génétiques à des fins médicales</w:t>
            </w:r>
          </w:p>
        </w:tc>
        <w:tc>
          <w:tcPr>
            <w:tcW w:w="535" w:type="pct"/>
            <w:tcBorders>
              <w:top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37F8C" w:rsidRPr="00927CC5" w:rsidRDefault="00437F8C" w:rsidP="00C16E40">
            <w:pPr>
              <w:spacing w:after="0"/>
            </w:pPr>
          </w:p>
        </w:tc>
        <w:tc>
          <w:tcPr>
            <w:tcW w:w="531"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c>
          <w:tcPr>
            <w:tcW w:w="569" w:type="pct"/>
            <w:tcBorders>
              <w:top w:val="single" w:sz="8" w:space="0" w:color="4F81BD"/>
              <w:left w:val="single" w:sz="8" w:space="0" w:color="4F81BD"/>
              <w:bottom w:val="single" w:sz="8" w:space="0" w:color="4F81BD"/>
              <w:right w:val="single" w:sz="8" w:space="0" w:color="4F81BD"/>
            </w:tcBorders>
          </w:tcPr>
          <w:p w:rsidR="00437F8C" w:rsidRPr="00927CC5" w:rsidRDefault="00437F8C" w:rsidP="00C16E40">
            <w:pPr>
              <w:spacing w:after="0"/>
            </w:pPr>
          </w:p>
        </w:tc>
      </w:tr>
      <w:tr w:rsidR="00437F8C" w:rsidRPr="00927CC5" w:rsidTr="0097369E">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DBE5F1"/>
            <w:vAlign w:val="center"/>
          </w:tcPr>
          <w:p w:rsidR="00437F8C" w:rsidRPr="00927CC5" w:rsidRDefault="00437F8C" w:rsidP="00437F8C">
            <w:pPr>
              <w:spacing w:after="0"/>
            </w:pPr>
            <w:r w:rsidRPr="00927CC5">
              <w:lastRenderedPageBreak/>
              <w:t>↘ Préciser les modalités</w:t>
            </w:r>
          </w:p>
          <w:p w:rsidR="00437F8C" w:rsidRPr="00927CC5" w:rsidRDefault="00437F8C" w:rsidP="00C16E40">
            <w:pPr>
              <w:spacing w:after="0"/>
            </w:pPr>
          </w:p>
        </w:tc>
      </w:tr>
    </w:tbl>
    <w:p w:rsidR="003C300B" w:rsidRPr="00927CC5" w:rsidRDefault="003C300B" w:rsidP="005B5795">
      <w:pPr>
        <w:spacing w:after="0"/>
      </w:pPr>
    </w:p>
    <w:tbl>
      <w:tblPr>
        <w:tblW w:w="539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76"/>
        <w:gridCol w:w="1944"/>
        <w:gridCol w:w="2719"/>
      </w:tblGrid>
      <w:tr w:rsidR="00B573E4" w:rsidRPr="00927CC5" w:rsidTr="008D0B54">
        <w:trPr>
          <w:trHeight w:val="20"/>
        </w:trPr>
        <w:tc>
          <w:tcPr>
            <w:tcW w:w="2829" w:type="pct"/>
            <w:vMerge w:val="restart"/>
            <w:tcBorders>
              <w:top w:val="single" w:sz="8" w:space="0" w:color="4F81BD"/>
              <w:left w:val="single" w:sz="8" w:space="0" w:color="4F81BD"/>
              <w:right w:val="single" w:sz="8" w:space="0" w:color="4F81BD"/>
            </w:tcBorders>
            <w:shd w:val="clear" w:color="auto" w:fill="DBE5F1"/>
            <w:vAlign w:val="center"/>
          </w:tcPr>
          <w:p w:rsidR="00B573E4" w:rsidRPr="00927CC5" w:rsidRDefault="00B573E4" w:rsidP="00B573E4">
            <w:pPr>
              <w:spacing w:after="0"/>
              <w:rPr>
                <w:b/>
              </w:rPr>
            </w:pPr>
            <w:r w:rsidRPr="00927CC5">
              <w:rPr>
                <w:b/>
              </w:rPr>
              <w:t xml:space="preserve">EQUIPEMENT MATERIEL LOURD </w:t>
            </w:r>
          </w:p>
        </w:tc>
        <w:tc>
          <w:tcPr>
            <w:tcW w:w="2171" w:type="pct"/>
            <w:gridSpan w:val="2"/>
            <w:tcBorders>
              <w:top w:val="single" w:sz="8" w:space="0" w:color="4F81BD"/>
              <w:bottom w:val="single" w:sz="8" w:space="0" w:color="4F81BD"/>
              <w:right w:val="single" w:sz="8" w:space="0" w:color="4F81BD"/>
            </w:tcBorders>
            <w:shd w:val="clear" w:color="auto" w:fill="DBE5F1"/>
            <w:vAlign w:val="center"/>
          </w:tcPr>
          <w:p w:rsidR="00B573E4" w:rsidRPr="00927CC5" w:rsidRDefault="00B573E4" w:rsidP="0097369E">
            <w:pPr>
              <w:spacing w:after="0"/>
              <w:jc w:val="center"/>
              <w:rPr>
                <w:b/>
              </w:rPr>
            </w:pPr>
            <w:r w:rsidRPr="00927CC5">
              <w:rPr>
                <w:b/>
              </w:rPr>
              <w:t>Nombre</w:t>
            </w:r>
          </w:p>
        </w:tc>
      </w:tr>
      <w:tr w:rsidR="00B573E4" w:rsidRPr="00927CC5" w:rsidTr="008D0B54">
        <w:trPr>
          <w:trHeight w:val="20"/>
        </w:trPr>
        <w:tc>
          <w:tcPr>
            <w:tcW w:w="2829" w:type="pct"/>
            <w:vMerge/>
            <w:tcBorders>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905" w:type="pct"/>
            <w:tcBorders>
              <w:top w:val="single" w:sz="8" w:space="0" w:color="4F81BD"/>
              <w:bottom w:val="single" w:sz="8" w:space="0" w:color="4F81BD"/>
              <w:right w:val="single" w:sz="8" w:space="0" w:color="4F81BD"/>
            </w:tcBorders>
            <w:shd w:val="clear" w:color="auto" w:fill="DBE5F1"/>
            <w:vAlign w:val="center"/>
          </w:tcPr>
          <w:p w:rsidR="00B573E4" w:rsidRPr="00927CC5" w:rsidRDefault="00B573E4" w:rsidP="00B573E4">
            <w:pPr>
              <w:spacing w:after="0"/>
              <w:jc w:val="center"/>
              <w:rPr>
                <w:b/>
              </w:rPr>
            </w:pPr>
            <w:r w:rsidRPr="00927CC5">
              <w:rPr>
                <w:b/>
              </w:rPr>
              <w:t>Sur site</w:t>
            </w:r>
          </w:p>
        </w:tc>
        <w:tc>
          <w:tcPr>
            <w:tcW w:w="1266" w:type="pct"/>
            <w:tcBorders>
              <w:top w:val="single" w:sz="8" w:space="0" w:color="4F81BD"/>
              <w:bottom w:val="single" w:sz="8" w:space="0" w:color="4F81BD"/>
              <w:right w:val="single" w:sz="8" w:space="0" w:color="4F81BD"/>
            </w:tcBorders>
            <w:shd w:val="clear" w:color="auto" w:fill="DBE5F1"/>
          </w:tcPr>
          <w:p w:rsidR="00B573E4" w:rsidRPr="00927CC5" w:rsidRDefault="00B573E4" w:rsidP="00B573E4">
            <w:pPr>
              <w:spacing w:after="0"/>
              <w:jc w:val="center"/>
              <w:rPr>
                <w:b/>
              </w:rPr>
            </w:pPr>
            <w:r w:rsidRPr="00927CC5">
              <w:rPr>
                <w:b/>
              </w:rPr>
              <w:t>Par convention</w:t>
            </w: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Caméra à scintillation sans détecteur d’émission de positons</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Caméra à scintillation avec détecteur d’émission de positons</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Tomographe à émissions</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Caméra à positons</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Appareil d’IRM à utilisation clinique</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Scanographe à utilisation médicale</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Caisson hyperbare</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r w:rsidR="00B573E4" w:rsidRPr="00927CC5" w:rsidTr="008D0B54">
        <w:trPr>
          <w:trHeight w:val="20"/>
        </w:trPr>
        <w:tc>
          <w:tcPr>
            <w:tcW w:w="2829" w:type="pct"/>
            <w:tcBorders>
              <w:top w:val="single" w:sz="8" w:space="0" w:color="4F81BD"/>
              <w:left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r w:rsidRPr="00927CC5">
              <w:t>Cyclotron à utilisation médicale</w:t>
            </w:r>
          </w:p>
        </w:tc>
        <w:tc>
          <w:tcPr>
            <w:tcW w:w="905" w:type="pct"/>
            <w:tcBorders>
              <w:top w:val="single" w:sz="8" w:space="0" w:color="4F81BD"/>
              <w:bottom w:val="single" w:sz="8" w:space="0" w:color="4F81BD"/>
              <w:right w:val="single" w:sz="8" w:space="0" w:color="4F81BD"/>
            </w:tcBorders>
            <w:shd w:val="clear" w:color="auto" w:fill="auto"/>
            <w:vAlign w:val="center"/>
          </w:tcPr>
          <w:p w:rsidR="00B573E4" w:rsidRPr="00927CC5" w:rsidRDefault="00B573E4" w:rsidP="00BD5C9C">
            <w:pPr>
              <w:spacing w:after="0"/>
            </w:pPr>
          </w:p>
        </w:tc>
        <w:tc>
          <w:tcPr>
            <w:tcW w:w="1266" w:type="pct"/>
            <w:tcBorders>
              <w:top w:val="single" w:sz="8" w:space="0" w:color="4F81BD"/>
              <w:bottom w:val="single" w:sz="8" w:space="0" w:color="4F81BD"/>
              <w:right w:val="single" w:sz="8" w:space="0" w:color="4F81BD"/>
            </w:tcBorders>
          </w:tcPr>
          <w:p w:rsidR="00B573E4" w:rsidRPr="00927CC5" w:rsidRDefault="00B573E4" w:rsidP="00BD5C9C">
            <w:pPr>
              <w:spacing w:after="0"/>
            </w:pPr>
          </w:p>
        </w:tc>
      </w:tr>
    </w:tbl>
    <w:p w:rsidR="00E90FD0" w:rsidRPr="00927CC5" w:rsidRDefault="00E90FD0" w:rsidP="00E90FD0">
      <w:pPr>
        <w:spacing w:after="0" w:line="240" w:lineRule="auto"/>
        <w:jc w:val="both"/>
        <w:rPr>
          <w:rFonts w:eastAsia="Times New Roman" w:cs="Arial"/>
          <w:u w:val="single"/>
          <w:lang w:eastAsia="fr-FR"/>
        </w:rPr>
      </w:pPr>
    </w:p>
    <w:tbl>
      <w:tblPr>
        <w:tblpPr w:leftFromText="141" w:rightFromText="141" w:vertAnchor="text" w:horzAnchor="margin" w:tblpY="117"/>
        <w:tblW w:w="539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197"/>
        <w:gridCol w:w="3542"/>
      </w:tblGrid>
      <w:tr w:rsidR="008C67F5" w:rsidRPr="00927CC5" w:rsidTr="008D0B54">
        <w:tc>
          <w:tcPr>
            <w:tcW w:w="3351" w:type="pct"/>
            <w:shd w:val="clear" w:color="auto" w:fill="DBE5F1"/>
          </w:tcPr>
          <w:p w:rsidR="008C67F5" w:rsidRPr="00927CC5" w:rsidRDefault="008C67F5" w:rsidP="008C67F5">
            <w:pPr>
              <w:spacing w:after="0" w:line="240" w:lineRule="auto"/>
              <w:jc w:val="both"/>
              <w:rPr>
                <w:rFonts w:eastAsia="Times New Roman"/>
                <w:b/>
                <w:bCs/>
              </w:rPr>
            </w:pPr>
            <w:r w:rsidRPr="00927CC5">
              <w:rPr>
                <w:rFonts w:eastAsia="Times New Roman"/>
                <w:b/>
                <w:bCs/>
              </w:rPr>
              <w:t>Programme d’Education thérapeutique</w:t>
            </w:r>
            <w:r w:rsidRPr="00927CC5">
              <w:rPr>
                <w:rFonts w:cs="Arial"/>
                <w:b/>
                <w:bCs/>
              </w:rPr>
              <w:t> </w:t>
            </w:r>
            <w:r w:rsidRPr="00927CC5">
              <w:rPr>
                <w:rFonts w:eastAsia="Times New Roman"/>
                <w:b/>
                <w:bCs/>
              </w:rPr>
              <w:t xml:space="preserve"> </w:t>
            </w:r>
          </w:p>
        </w:tc>
        <w:tc>
          <w:tcPr>
            <w:tcW w:w="1649" w:type="pct"/>
            <w:shd w:val="clear" w:color="auto" w:fill="DBE5F1"/>
          </w:tcPr>
          <w:p w:rsidR="008C67F5" w:rsidRPr="00927CC5" w:rsidRDefault="008C67F5" w:rsidP="008C67F5">
            <w:pPr>
              <w:spacing w:after="0" w:line="240" w:lineRule="auto"/>
              <w:jc w:val="center"/>
              <w:rPr>
                <w:rFonts w:eastAsia="Times New Roman"/>
                <w:b/>
                <w:bCs/>
              </w:rPr>
            </w:pPr>
            <w:r w:rsidRPr="00927CC5">
              <w:rPr>
                <w:rFonts w:eastAsia="Times New Roman"/>
                <w:b/>
                <w:bCs/>
              </w:rPr>
              <w:t>Date d’autorisation</w:t>
            </w:r>
          </w:p>
        </w:tc>
      </w:tr>
      <w:tr w:rsidR="008C67F5" w:rsidRPr="00927CC5" w:rsidTr="008D0B54">
        <w:tc>
          <w:tcPr>
            <w:tcW w:w="3351" w:type="pct"/>
            <w:shd w:val="clear" w:color="auto" w:fill="auto"/>
          </w:tcPr>
          <w:p w:rsidR="008C67F5" w:rsidRPr="00927CC5" w:rsidRDefault="008C67F5" w:rsidP="008C67F5">
            <w:pPr>
              <w:spacing w:after="0" w:line="240" w:lineRule="auto"/>
              <w:ind w:left="360"/>
              <w:jc w:val="both"/>
              <w:rPr>
                <w:rFonts w:eastAsia="Times New Roman"/>
                <w:bCs/>
              </w:rPr>
            </w:pPr>
          </w:p>
        </w:tc>
        <w:tc>
          <w:tcPr>
            <w:tcW w:w="1649" w:type="pct"/>
            <w:shd w:val="clear" w:color="auto" w:fill="auto"/>
          </w:tcPr>
          <w:p w:rsidR="008C67F5" w:rsidRPr="00927CC5" w:rsidRDefault="008C67F5" w:rsidP="008C67F5">
            <w:pPr>
              <w:spacing w:after="0" w:line="240" w:lineRule="auto"/>
            </w:pPr>
          </w:p>
        </w:tc>
      </w:tr>
      <w:tr w:rsidR="008C67F5" w:rsidRPr="00927CC5" w:rsidTr="008D0B54">
        <w:tc>
          <w:tcPr>
            <w:tcW w:w="3351" w:type="pct"/>
            <w:shd w:val="clear" w:color="auto" w:fill="auto"/>
          </w:tcPr>
          <w:p w:rsidR="008C67F5" w:rsidRPr="00927CC5" w:rsidRDefault="008C67F5" w:rsidP="008C67F5">
            <w:pPr>
              <w:spacing w:after="0" w:line="240" w:lineRule="auto"/>
              <w:ind w:left="360"/>
              <w:jc w:val="both"/>
              <w:rPr>
                <w:rFonts w:eastAsia="Times New Roman"/>
                <w:bCs/>
              </w:rPr>
            </w:pPr>
          </w:p>
        </w:tc>
        <w:tc>
          <w:tcPr>
            <w:tcW w:w="1649" w:type="pct"/>
            <w:shd w:val="clear" w:color="auto" w:fill="auto"/>
          </w:tcPr>
          <w:p w:rsidR="008C67F5" w:rsidRPr="00927CC5" w:rsidRDefault="008C67F5" w:rsidP="008C67F5">
            <w:pPr>
              <w:spacing w:after="0" w:line="240" w:lineRule="auto"/>
            </w:pPr>
          </w:p>
        </w:tc>
      </w:tr>
    </w:tbl>
    <w:p w:rsidR="00700324" w:rsidRPr="00927CC5" w:rsidRDefault="00700324" w:rsidP="00700324">
      <w:pPr>
        <w:spacing w:after="0"/>
        <w:rPr>
          <w:vanish/>
        </w:rPr>
      </w:pPr>
    </w:p>
    <w:p w:rsidR="003241E0" w:rsidRDefault="003241E0">
      <w:r>
        <w:br w:type="page"/>
      </w:r>
    </w:p>
    <w:tbl>
      <w:tblPr>
        <w:tblW w:w="5727" w:type="pct"/>
        <w:tblInd w:w="-459" w:type="dxa"/>
        <w:tblLayout w:type="fixed"/>
        <w:tblLook w:val="04A0" w:firstRow="1" w:lastRow="0" w:firstColumn="1" w:lastColumn="0" w:noHBand="0" w:noVBand="1"/>
      </w:tblPr>
      <w:tblGrid>
        <w:gridCol w:w="460"/>
        <w:gridCol w:w="1953"/>
        <w:gridCol w:w="1442"/>
        <w:gridCol w:w="1442"/>
        <w:gridCol w:w="1442"/>
        <w:gridCol w:w="1442"/>
        <w:gridCol w:w="1440"/>
        <w:gridCol w:w="1330"/>
        <w:gridCol w:w="114"/>
        <w:gridCol w:w="345"/>
      </w:tblGrid>
      <w:tr w:rsidR="00E473B1" w:rsidRPr="00927CC5" w:rsidTr="008D0B54">
        <w:trPr>
          <w:gridAfter w:val="2"/>
          <w:wAfter w:w="201" w:type="pct"/>
          <w:trHeight w:val="246"/>
        </w:trPr>
        <w:tc>
          <w:tcPr>
            <w:tcW w:w="4799" w:type="pct"/>
            <w:gridSpan w:val="8"/>
            <w:shd w:val="clear" w:color="auto" w:fill="auto"/>
            <w:vAlign w:val="center"/>
          </w:tcPr>
          <w:p w:rsidR="00C87A3F" w:rsidRPr="00927CC5" w:rsidRDefault="003241E0" w:rsidP="005A50F7">
            <w:pPr>
              <w:tabs>
                <w:tab w:val="left" w:pos="4607"/>
                <w:tab w:val="left" w:pos="5458"/>
                <w:tab w:val="left" w:pos="6309"/>
                <w:tab w:val="left" w:pos="6876"/>
                <w:tab w:val="left" w:pos="7727"/>
                <w:tab w:val="left" w:pos="8578"/>
              </w:tabs>
              <w:spacing w:after="0" w:line="240" w:lineRule="auto"/>
              <w:rPr>
                <w:rFonts w:cs="Arial"/>
                <w:lang w:eastAsia="fr-FR"/>
              </w:rPr>
            </w:pPr>
            <w:r>
              <w:lastRenderedPageBreak/>
              <w:br w:type="page"/>
            </w:r>
          </w:p>
          <w:p w:rsidR="002314E8" w:rsidRDefault="0081217B" w:rsidP="005A50F7">
            <w:pPr>
              <w:pStyle w:val="Titre2"/>
              <w:numPr>
                <w:ilvl w:val="0"/>
                <w:numId w:val="21"/>
              </w:numPr>
              <w:spacing w:before="0"/>
              <w:jc w:val="center"/>
              <w:rPr>
                <w:color w:val="548DD4" w:themeColor="text2" w:themeTint="99"/>
              </w:rPr>
            </w:pPr>
            <w:bookmarkStart w:id="32" w:name="_Toc501631282"/>
            <w:bookmarkStart w:id="33" w:name="_Toc501631691"/>
            <w:bookmarkStart w:id="34" w:name="_Toc504120894"/>
            <w:bookmarkStart w:id="35" w:name="_Toc504121092"/>
            <w:bookmarkStart w:id="36" w:name="_Toc534820587"/>
            <w:r w:rsidRPr="00150708">
              <w:rPr>
                <w:color w:val="548DD4" w:themeColor="text2" w:themeTint="99"/>
              </w:rPr>
              <w:t>MODALITES ACTUELLEMENT AUTORISEES</w:t>
            </w:r>
            <w:bookmarkEnd w:id="32"/>
            <w:bookmarkEnd w:id="33"/>
            <w:bookmarkEnd w:id="34"/>
            <w:bookmarkEnd w:id="35"/>
            <w:bookmarkEnd w:id="36"/>
          </w:p>
          <w:p w:rsidR="00682BCB" w:rsidRPr="00682BCB" w:rsidRDefault="00682BCB" w:rsidP="00682BCB"/>
          <w:tbl>
            <w:tblPr>
              <w:tblW w:w="10688"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280"/>
              <w:gridCol w:w="1558"/>
              <w:gridCol w:w="1640"/>
              <w:gridCol w:w="1069"/>
              <w:gridCol w:w="1141"/>
            </w:tblGrid>
            <w:tr w:rsidR="008D0B54" w:rsidRPr="00927CC5" w:rsidTr="00641B43">
              <w:trPr>
                <w:trHeight w:val="20"/>
              </w:trPr>
              <w:tc>
                <w:tcPr>
                  <w:tcW w:w="2470" w:type="pct"/>
                  <w:tcBorders>
                    <w:top w:val="nil"/>
                    <w:left w:val="nil"/>
                    <w:bottom w:val="nil"/>
                    <w:right w:val="single" w:sz="8" w:space="0" w:color="4F81BD"/>
                  </w:tcBorders>
                  <w:shd w:val="clear" w:color="auto" w:fill="auto"/>
                  <w:vAlign w:val="center"/>
                </w:tcPr>
                <w:p w:rsidR="00134856" w:rsidRPr="00927CC5" w:rsidRDefault="00134856" w:rsidP="005A50F7">
                  <w:pPr>
                    <w:spacing w:after="0"/>
                  </w:pPr>
                </w:p>
              </w:tc>
              <w:tc>
                <w:tcPr>
                  <w:tcW w:w="729" w:type="pct"/>
                  <w:vMerge w:val="restart"/>
                  <w:tcBorders>
                    <w:top w:val="single" w:sz="8" w:space="0" w:color="4F81BD"/>
                    <w:bottom w:val="single" w:sz="8" w:space="0" w:color="4F81BD"/>
                    <w:right w:val="single" w:sz="8" w:space="0" w:color="4F81BD"/>
                  </w:tcBorders>
                  <w:shd w:val="clear" w:color="auto" w:fill="EEECE1"/>
                  <w:vAlign w:val="center"/>
                </w:tcPr>
                <w:p w:rsidR="00134856" w:rsidRPr="00927CC5" w:rsidRDefault="00134856" w:rsidP="005A50F7">
                  <w:pPr>
                    <w:spacing w:after="0"/>
                    <w:jc w:val="center"/>
                  </w:pPr>
                  <w:r w:rsidRPr="00927CC5">
                    <w:t>Autorisé</w:t>
                  </w:r>
                  <w:r w:rsidR="00CF5ADC">
                    <w:t>e</w:t>
                  </w:r>
                </w:p>
                <w:p w:rsidR="00641B43" w:rsidRDefault="00134856" w:rsidP="005A50F7">
                  <w:pPr>
                    <w:spacing w:after="0"/>
                    <w:jc w:val="center"/>
                    <w:rPr>
                      <w:sz w:val="18"/>
                      <w:szCs w:val="18"/>
                    </w:rPr>
                  </w:pPr>
                  <w:r w:rsidRPr="00927CC5">
                    <w:rPr>
                      <w:sz w:val="18"/>
                      <w:szCs w:val="18"/>
                    </w:rPr>
                    <w:t>OUI/NON</w:t>
                  </w:r>
                  <w:r w:rsidR="00CF5ADC">
                    <w:rPr>
                      <w:sz w:val="18"/>
                      <w:szCs w:val="18"/>
                    </w:rPr>
                    <w:t xml:space="preserve"> </w:t>
                  </w:r>
                </w:p>
                <w:p w:rsidR="00134856" w:rsidRPr="00927CC5" w:rsidRDefault="00CF5ADC" w:rsidP="005A50F7">
                  <w:pPr>
                    <w:spacing w:after="0"/>
                    <w:jc w:val="center"/>
                    <w:rPr>
                      <w:sz w:val="18"/>
                      <w:szCs w:val="18"/>
                    </w:rPr>
                  </w:pPr>
                  <w:r>
                    <w:rPr>
                      <w:sz w:val="18"/>
                      <w:szCs w:val="18"/>
                    </w:rPr>
                    <w:t>Préciser la date d’autorisation</w:t>
                  </w:r>
                  <w:r w:rsidR="0059044D">
                    <w:rPr>
                      <w:sz w:val="18"/>
                      <w:szCs w:val="18"/>
                    </w:rPr>
                    <w:t xml:space="preserve"> et/ou </w:t>
                  </w:r>
                  <w:r w:rsidR="00641B43">
                    <w:rPr>
                      <w:sz w:val="18"/>
                      <w:szCs w:val="18"/>
                    </w:rPr>
                    <w:t xml:space="preserve">du </w:t>
                  </w:r>
                  <w:r w:rsidR="0059044D">
                    <w:rPr>
                      <w:sz w:val="18"/>
                      <w:szCs w:val="18"/>
                    </w:rPr>
                    <w:t>dernier renouvellement d’autorisation</w:t>
                  </w:r>
                </w:p>
              </w:tc>
              <w:tc>
                <w:tcPr>
                  <w:tcW w:w="767" w:type="pct"/>
                  <w:vMerge w:val="restart"/>
                  <w:tcBorders>
                    <w:top w:val="single" w:sz="8" w:space="0" w:color="4F81BD"/>
                    <w:left w:val="single" w:sz="8" w:space="0" w:color="4F81BD"/>
                    <w:bottom w:val="single" w:sz="8" w:space="0" w:color="4F81BD"/>
                  </w:tcBorders>
                  <w:shd w:val="clear" w:color="auto" w:fill="EEECE1"/>
                  <w:vAlign w:val="center"/>
                </w:tcPr>
                <w:p w:rsidR="00134856" w:rsidRPr="00927CC5" w:rsidRDefault="00134856" w:rsidP="005A50F7">
                  <w:pPr>
                    <w:spacing w:after="0"/>
                    <w:jc w:val="center"/>
                  </w:pPr>
                  <w:r w:rsidRPr="00927CC5">
                    <w:t>Installé</w:t>
                  </w:r>
                  <w:r w:rsidR="00CF5ADC">
                    <w:t>e</w:t>
                  </w:r>
                </w:p>
                <w:p w:rsidR="00641B43" w:rsidRDefault="00134856" w:rsidP="005A50F7">
                  <w:pPr>
                    <w:spacing w:after="0"/>
                    <w:jc w:val="center"/>
                    <w:rPr>
                      <w:sz w:val="18"/>
                      <w:szCs w:val="18"/>
                    </w:rPr>
                  </w:pPr>
                  <w:r w:rsidRPr="00927CC5">
                    <w:rPr>
                      <w:sz w:val="18"/>
                      <w:szCs w:val="18"/>
                    </w:rPr>
                    <w:t>OUI/NON</w:t>
                  </w:r>
                  <w:r w:rsidR="00CF5ADC">
                    <w:rPr>
                      <w:sz w:val="18"/>
                      <w:szCs w:val="18"/>
                    </w:rPr>
                    <w:t xml:space="preserve"> </w:t>
                  </w:r>
                </w:p>
                <w:p w:rsidR="00134856" w:rsidRPr="00927CC5" w:rsidRDefault="00CF5ADC" w:rsidP="005A50F7">
                  <w:pPr>
                    <w:spacing w:after="0"/>
                    <w:jc w:val="center"/>
                    <w:rPr>
                      <w:sz w:val="18"/>
                      <w:szCs w:val="18"/>
                    </w:rPr>
                  </w:pPr>
                  <w:r>
                    <w:rPr>
                      <w:sz w:val="18"/>
                      <w:szCs w:val="18"/>
                    </w:rPr>
                    <w:t>Préciser la date de mise en œuvre</w:t>
                  </w:r>
                </w:p>
              </w:tc>
              <w:tc>
                <w:tcPr>
                  <w:tcW w:w="1034" w:type="pct"/>
                  <w:gridSpan w:val="2"/>
                  <w:tcBorders>
                    <w:top w:val="single" w:sz="8" w:space="0" w:color="4F81BD"/>
                    <w:left w:val="single" w:sz="8" w:space="0" w:color="4F81BD"/>
                    <w:bottom w:val="single" w:sz="8" w:space="0" w:color="4F81BD"/>
                  </w:tcBorders>
                  <w:shd w:val="clear" w:color="auto" w:fill="DBE5F1"/>
                </w:tcPr>
                <w:p w:rsidR="00134856" w:rsidRPr="00927CC5" w:rsidRDefault="00134856" w:rsidP="005A50F7">
                  <w:pPr>
                    <w:spacing w:after="0"/>
                    <w:jc w:val="center"/>
                  </w:pPr>
                  <w:r w:rsidRPr="00927CC5">
                    <w:t>Capacité</w:t>
                  </w:r>
                  <w:r>
                    <w:t>s installées</w:t>
                  </w:r>
                </w:p>
              </w:tc>
            </w:tr>
            <w:tr w:rsidR="008D0B54" w:rsidRPr="00927CC5" w:rsidTr="00641B43">
              <w:trPr>
                <w:trHeight w:val="20"/>
              </w:trPr>
              <w:tc>
                <w:tcPr>
                  <w:tcW w:w="2470" w:type="pct"/>
                  <w:tcBorders>
                    <w:top w:val="nil"/>
                    <w:left w:val="nil"/>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29" w:type="pct"/>
                  <w:vMerge/>
                  <w:tcBorders>
                    <w:top w:val="single" w:sz="8" w:space="0" w:color="4F81BD"/>
                    <w:bottom w:val="single" w:sz="8" w:space="0" w:color="4F81BD"/>
                    <w:right w:val="single" w:sz="8" w:space="0" w:color="4F81BD"/>
                  </w:tcBorders>
                  <w:shd w:val="clear" w:color="auto" w:fill="EEECE1"/>
                  <w:vAlign w:val="center"/>
                </w:tcPr>
                <w:p w:rsidR="00134856" w:rsidRPr="00927CC5" w:rsidRDefault="00134856" w:rsidP="00134856">
                  <w:pPr>
                    <w:spacing w:after="0"/>
                    <w:jc w:val="center"/>
                    <w:rPr>
                      <w:b/>
                    </w:rPr>
                  </w:pPr>
                </w:p>
              </w:tc>
              <w:tc>
                <w:tcPr>
                  <w:tcW w:w="767" w:type="pct"/>
                  <w:vMerge/>
                  <w:tcBorders>
                    <w:top w:val="single" w:sz="8" w:space="0" w:color="4F81BD"/>
                    <w:left w:val="single" w:sz="8" w:space="0" w:color="4F81BD"/>
                    <w:bottom w:val="single" w:sz="8" w:space="0" w:color="4F81BD"/>
                  </w:tcBorders>
                  <w:shd w:val="clear" w:color="auto" w:fill="EEECE1"/>
                  <w:vAlign w:val="center"/>
                </w:tcPr>
                <w:p w:rsidR="00134856" w:rsidRPr="00927CC5" w:rsidRDefault="00134856" w:rsidP="00134856">
                  <w:pPr>
                    <w:spacing w:after="0"/>
                    <w:jc w:val="center"/>
                    <w:rPr>
                      <w:b/>
                    </w:rPr>
                  </w:pPr>
                </w:p>
              </w:tc>
              <w:tc>
                <w:tcPr>
                  <w:tcW w:w="500" w:type="pct"/>
                  <w:tcBorders>
                    <w:top w:val="single" w:sz="8" w:space="0" w:color="4F81BD"/>
                    <w:left w:val="single" w:sz="8" w:space="0" w:color="4F81BD"/>
                    <w:bottom w:val="single" w:sz="8" w:space="0" w:color="4F81BD"/>
                  </w:tcBorders>
                  <w:shd w:val="clear" w:color="auto" w:fill="DBE5F1"/>
                </w:tcPr>
                <w:p w:rsidR="00134856" w:rsidRPr="00927CC5" w:rsidRDefault="00134856" w:rsidP="00134856">
                  <w:pPr>
                    <w:spacing w:after="0"/>
                    <w:jc w:val="center"/>
                    <w:rPr>
                      <w:b/>
                    </w:rPr>
                  </w:pPr>
                  <w:r w:rsidRPr="00927CC5">
                    <w:rPr>
                      <w:b/>
                    </w:rPr>
                    <w:t>Lits</w:t>
                  </w:r>
                </w:p>
              </w:tc>
              <w:tc>
                <w:tcPr>
                  <w:tcW w:w="534" w:type="pct"/>
                  <w:tcBorders>
                    <w:top w:val="single" w:sz="8" w:space="0" w:color="4F81BD"/>
                    <w:left w:val="single" w:sz="8" w:space="0" w:color="4F81BD"/>
                    <w:bottom w:val="single" w:sz="8" w:space="0" w:color="4F81BD"/>
                  </w:tcBorders>
                  <w:shd w:val="clear" w:color="auto" w:fill="DBE5F1"/>
                </w:tcPr>
                <w:p w:rsidR="00134856" w:rsidRPr="00927CC5" w:rsidRDefault="00134856" w:rsidP="00134856">
                  <w:pPr>
                    <w:spacing w:after="0"/>
                    <w:jc w:val="center"/>
                    <w:rPr>
                      <w:b/>
                    </w:rPr>
                  </w:pPr>
                  <w:r w:rsidRPr="00927CC5">
                    <w:rPr>
                      <w:b/>
                    </w:rPr>
                    <w:t>Places</w:t>
                  </w:r>
                </w:p>
              </w:tc>
            </w:tr>
            <w:tr w:rsidR="000B2A56" w:rsidRPr="00927CC5" w:rsidTr="000B2A56">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B2A56" w:rsidRPr="000B2A56" w:rsidRDefault="000B2A56" w:rsidP="00134856">
                  <w:pPr>
                    <w:spacing w:after="0"/>
                    <w:rPr>
                      <w:b/>
                    </w:rPr>
                  </w:pPr>
                  <w:r w:rsidRPr="000B2A56">
                    <w:rPr>
                      <w:b/>
                    </w:rPr>
                    <w:t>Capacité totale de la structure SRR</w:t>
                  </w:r>
                </w:p>
              </w:tc>
              <w:tc>
                <w:tcPr>
                  <w:tcW w:w="729" w:type="pct"/>
                  <w:tcBorders>
                    <w:top w:val="single" w:sz="8" w:space="0" w:color="4F81BD"/>
                    <w:bottom w:val="single" w:sz="8" w:space="0" w:color="4F81BD"/>
                    <w:right w:val="single" w:sz="8" w:space="0" w:color="4F81BD"/>
                  </w:tcBorders>
                  <w:shd w:val="clear" w:color="auto" w:fill="auto"/>
                  <w:vAlign w:val="center"/>
                </w:tcPr>
                <w:p w:rsidR="000B2A56" w:rsidRPr="000B2A56" w:rsidRDefault="000B2A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0B2A56" w:rsidRPr="000B2A56" w:rsidRDefault="000B2A56" w:rsidP="00134856">
                  <w:pPr>
                    <w:spacing w:after="0"/>
                  </w:pPr>
                </w:p>
              </w:tc>
              <w:tc>
                <w:tcPr>
                  <w:tcW w:w="500" w:type="pct"/>
                  <w:tcBorders>
                    <w:top w:val="single" w:sz="8" w:space="0" w:color="4F81BD"/>
                    <w:left w:val="single" w:sz="8" w:space="0" w:color="4F81BD"/>
                    <w:bottom w:val="single" w:sz="8" w:space="0" w:color="4F81BD"/>
                  </w:tcBorders>
                  <w:shd w:val="clear" w:color="auto" w:fill="auto"/>
                </w:tcPr>
                <w:p w:rsidR="000B2A56" w:rsidRPr="000B2A56" w:rsidRDefault="000B2A56" w:rsidP="00134856">
                  <w:pPr>
                    <w:spacing w:after="0"/>
                  </w:pPr>
                </w:p>
              </w:tc>
              <w:tc>
                <w:tcPr>
                  <w:tcW w:w="534" w:type="pct"/>
                  <w:tcBorders>
                    <w:top w:val="single" w:sz="8" w:space="0" w:color="4F81BD"/>
                    <w:left w:val="single" w:sz="8" w:space="0" w:color="4F81BD"/>
                    <w:bottom w:val="single" w:sz="8" w:space="0" w:color="4F81BD"/>
                  </w:tcBorders>
                  <w:shd w:val="clear" w:color="auto" w:fill="auto"/>
                </w:tcPr>
                <w:p w:rsidR="000B2A56" w:rsidRPr="000B2A56" w:rsidRDefault="000B2A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rPr>
                      <w:b/>
                    </w:rPr>
                  </w:pPr>
                  <w:r w:rsidRPr="00927CC5">
                    <w:rPr>
                      <w:b/>
                    </w:rPr>
                    <w:t>SSR ADULTES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Non spécialisés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de l’appareil locomoteur</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du système nerveux</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cardio-vasculaires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respiratoires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Affectons du système digestif, métabolique et endocrinien</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 xml:space="preserve">SSR – Affections </w:t>
                  </w:r>
                  <w:proofErr w:type="spellStart"/>
                  <w:r w:rsidRPr="00927CC5">
                    <w:t>onco</w:t>
                  </w:r>
                  <w:proofErr w:type="spellEnd"/>
                  <w:r w:rsidRPr="00927CC5">
                    <w:t>-hématologiques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des grands brûlés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des conduites addictives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 xml:space="preserve">SSR – Affections de la personne âgée, </w:t>
                  </w:r>
                  <w:proofErr w:type="spellStart"/>
                  <w:r w:rsidRPr="00927CC5">
                    <w:t>polypathologique</w:t>
                  </w:r>
                  <w:proofErr w:type="spellEnd"/>
                  <w:r w:rsidRPr="00927CC5">
                    <w:t>, dépendante ou à risque de dépendance</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41B43" w:rsidRDefault="00134856" w:rsidP="00134856">
                  <w:pPr>
                    <w:spacing w:after="0"/>
                    <w:rPr>
                      <w:b/>
                    </w:rPr>
                  </w:pPr>
                  <w:r w:rsidRPr="00927CC5">
                    <w:rPr>
                      <w:b/>
                    </w:rPr>
                    <w:t xml:space="preserve">SSR ENFANTS / ADOLESCENTS </w:t>
                  </w:r>
                </w:p>
                <w:p w:rsidR="00134856" w:rsidRPr="00927CC5" w:rsidRDefault="00134856" w:rsidP="00134856">
                  <w:pPr>
                    <w:spacing w:after="0"/>
                    <w:rPr>
                      <w:b/>
                    </w:rPr>
                  </w:pPr>
                  <w:r w:rsidRPr="00927CC5">
                    <w:rPr>
                      <w:i/>
                    </w:rPr>
                    <w:t>(préciser quelle tranche d’âge)</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Non spécialisés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de l’appareil locomoteur</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du système nerveux</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cardio-vasculaires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respiratoires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Affectons du système digestif, métabolique et endocrinien</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 xml:space="preserve">SSR – Affections </w:t>
                  </w:r>
                  <w:proofErr w:type="spellStart"/>
                  <w:r w:rsidRPr="00927CC5">
                    <w:t>onco</w:t>
                  </w:r>
                  <w:proofErr w:type="spellEnd"/>
                  <w:r w:rsidRPr="00927CC5">
                    <w:t>-hématologiques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des grands brûlés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r w:rsidR="008D0B54" w:rsidRPr="00927CC5" w:rsidTr="00641B43">
              <w:trPr>
                <w:trHeight w:val="20"/>
              </w:trPr>
              <w:tc>
                <w:tcPr>
                  <w:tcW w:w="24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rsidRPr="00927CC5">
                    <w:t>SSR – Affections des conduites addictives</w:t>
                  </w:r>
                </w:p>
              </w:tc>
              <w:tc>
                <w:tcPr>
                  <w:tcW w:w="729"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7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00"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c>
                <w:tcPr>
                  <w:tcW w:w="534" w:type="pct"/>
                  <w:tcBorders>
                    <w:top w:val="single" w:sz="8" w:space="0" w:color="4F81BD"/>
                    <w:left w:val="single" w:sz="8" w:space="0" w:color="4F81BD"/>
                    <w:bottom w:val="single" w:sz="8" w:space="0" w:color="4F81BD"/>
                    <w:right w:val="single" w:sz="8" w:space="0" w:color="4F81BD"/>
                  </w:tcBorders>
                </w:tcPr>
                <w:p w:rsidR="00134856" w:rsidRPr="00927CC5" w:rsidRDefault="00134856" w:rsidP="00134856">
                  <w:pPr>
                    <w:spacing w:after="0"/>
                  </w:pPr>
                </w:p>
              </w:tc>
            </w:tr>
          </w:tbl>
          <w:p w:rsidR="00C87A3F" w:rsidRDefault="00C87A3F" w:rsidP="00F32F94">
            <w:pPr>
              <w:spacing w:after="0"/>
              <w:rPr>
                <w:rFonts w:cs="Arial"/>
                <w:spacing w:val="-3"/>
                <w:sz w:val="20"/>
              </w:rPr>
            </w:pPr>
          </w:p>
          <w:p w:rsidR="00460AB2" w:rsidRPr="008A4F23" w:rsidRDefault="00460AB2" w:rsidP="00F32F94">
            <w:pPr>
              <w:spacing w:after="0"/>
              <w:rPr>
                <w:rFonts w:cs="Arial"/>
                <w:b/>
                <w:spacing w:val="-3"/>
                <w:sz w:val="20"/>
                <w:u w:val="single"/>
              </w:rPr>
            </w:pPr>
            <w:r w:rsidRPr="008A4F23">
              <w:rPr>
                <w:rFonts w:cs="Arial"/>
                <w:b/>
                <w:spacing w:val="-3"/>
                <w:sz w:val="20"/>
                <w:u w:val="single"/>
              </w:rPr>
              <w:t>Préciser les lieux d’implantations si l’établissement dispose de la même modalité sur plusieurs sites</w:t>
            </w:r>
          </w:p>
          <w:p w:rsidR="00460AB2" w:rsidRDefault="00460AB2" w:rsidP="00F32F94">
            <w:pPr>
              <w:spacing w:after="0"/>
              <w:rPr>
                <w:rFonts w:cs="Arial"/>
                <w:spacing w:val="-3"/>
                <w:sz w:val="20"/>
              </w:rPr>
            </w:pPr>
          </w:p>
          <w:p w:rsidR="00682BCB" w:rsidRDefault="00682BCB" w:rsidP="00F32F94">
            <w:pPr>
              <w:spacing w:after="0"/>
              <w:rPr>
                <w:rFonts w:cs="Arial"/>
                <w:spacing w:val="-3"/>
                <w:sz w:val="20"/>
              </w:rPr>
            </w:pPr>
          </w:p>
          <w:p w:rsidR="0081217B" w:rsidRPr="00150708" w:rsidRDefault="00150708" w:rsidP="00CF63B8">
            <w:pPr>
              <w:pStyle w:val="Titre3"/>
              <w:numPr>
                <w:ilvl w:val="0"/>
                <w:numId w:val="21"/>
              </w:numPr>
              <w:spacing w:before="0"/>
              <w:jc w:val="center"/>
              <w:rPr>
                <w:rFonts w:ascii="Calibri" w:hAnsi="Calibri"/>
                <w:color w:val="548DD4" w:themeColor="text2" w:themeTint="99"/>
                <w:sz w:val="24"/>
                <w:szCs w:val="24"/>
                <w:u w:val="single"/>
              </w:rPr>
            </w:pPr>
            <w:bookmarkStart w:id="37" w:name="_Toc534820588"/>
            <w:r w:rsidRPr="00150708">
              <w:rPr>
                <w:rFonts w:ascii="Calibri" w:hAnsi="Calibri"/>
                <w:color w:val="548DD4" w:themeColor="text2" w:themeTint="99"/>
                <w:sz w:val="24"/>
                <w:szCs w:val="24"/>
                <w:u w:val="single"/>
              </w:rPr>
              <w:t>VISITE DE CONFORMITE</w:t>
            </w:r>
            <w:bookmarkEnd w:id="37"/>
          </w:p>
          <w:p w:rsidR="0081217B" w:rsidRDefault="0081217B" w:rsidP="00F32F94">
            <w:pPr>
              <w:spacing w:after="0"/>
              <w:rPr>
                <w:rFonts w:cs="Arial"/>
                <w:spacing w:val="-3"/>
                <w:sz w:val="20"/>
              </w:rPr>
            </w:pPr>
          </w:p>
          <w:p w:rsidR="00FB1AB8" w:rsidRDefault="00FB1AB8" w:rsidP="00CF63B8">
            <w:pPr>
              <w:pStyle w:val="Paragraphedeliste"/>
              <w:numPr>
                <w:ilvl w:val="0"/>
                <w:numId w:val="17"/>
              </w:numPr>
              <w:spacing w:after="0"/>
              <w:rPr>
                <w:rFonts w:cs="Arial"/>
                <w:spacing w:val="-3"/>
                <w:sz w:val="20"/>
              </w:rPr>
            </w:pPr>
            <w:r w:rsidRPr="0081217B">
              <w:rPr>
                <w:rFonts w:cs="Arial"/>
                <w:spacing w:val="-3"/>
                <w:sz w:val="20"/>
              </w:rPr>
              <w:t>Date de la visite de conformité :</w:t>
            </w:r>
          </w:p>
          <w:p w:rsidR="00FB1AB8" w:rsidRDefault="00FB1AB8" w:rsidP="00F32F94">
            <w:pPr>
              <w:spacing w:after="0"/>
              <w:rPr>
                <w:rFonts w:cs="Arial"/>
                <w:spacing w:val="-3"/>
                <w:sz w:val="20"/>
              </w:rPr>
            </w:pPr>
          </w:p>
          <w:p w:rsidR="000356BB" w:rsidRPr="00110586" w:rsidRDefault="0081217B" w:rsidP="00CF63B8">
            <w:pPr>
              <w:pStyle w:val="Paragraphedeliste"/>
              <w:numPr>
                <w:ilvl w:val="0"/>
                <w:numId w:val="17"/>
              </w:numPr>
              <w:spacing w:after="0"/>
              <w:rPr>
                <w:rFonts w:cs="Arial"/>
                <w:sz w:val="20"/>
              </w:rPr>
            </w:pPr>
            <w:r w:rsidRPr="00110586">
              <w:rPr>
                <w:rFonts w:cs="Arial"/>
                <w:sz w:val="20"/>
              </w:rPr>
              <w:t>D</w:t>
            </w:r>
            <w:r w:rsidR="000356BB" w:rsidRPr="00110586">
              <w:rPr>
                <w:rFonts w:cs="Arial"/>
                <w:sz w:val="20"/>
              </w:rPr>
              <w:t>es réserves ont été formulées lors de la dernière visite de con</w:t>
            </w:r>
            <w:r w:rsidR="00110586">
              <w:rPr>
                <w:rFonts w:cs="Arial"/>
                <w:sz w:val="20"/>
              </w:rPr>
              <w:t xml:space="preserve">formité :   </w:t>
            </w:r>
            <w:r w:rsidR="000356BB" w:rsidRPr="00110586">
              <w:rPr>
                <w:rFonts w:cs="Arial"/>
                <w:sz w:val="20"/>
              </w:rPr>
              <w:t xml:space="preserve">     </w:t>
            </w:r>
            <w:r w:rsidRPr="00110586">
              <w:rPr>
                <w:rFonts w:cs="Arial"/>
                <w:sz w:val="20"/>
              </w:rPr>
              <w:t xml:space="preserve">    </w:t>
            </w:r>
            <w:r w:rsidR="000356BB" w:rsidRPr="00110586">
              <w:rPr>
                <w:rFonts w:cs="Arial"/>
                <w:sz w:val="20"/>
              </w:rPr>
              <w:t xml:space="preserve"> Oui </w:t>
            </w:r>
            <w:r w:rsidR="000356BB" w:rsidRPr="00110586">
              <w:rPr>
                <w:rFonts w:cs="Arial"/>
                <w:sz w:val="20"/>
              </w:rPr>
              <w:fldChar w:fldCharType="begin">
                <w:ffData>
                  <w:name w:val="CaseACocher1"/>
                  <w:enabled/>
                  <w:calcOnExit w:val="0"/>
                  <w:checkBox>
                    <w:sizeAuto/>
                    <w:default w:val="0"/>
                  </w:checkBox>
                </w:ffData>
              </w:fldChar>
            </w:r>
            <w:r w:rsidR="000356BB" w:rsidRPr="00110586">
              <w:rPr>
                <w:rFonts w:cs="Arial"/>
                <w:sz w:val="20"/>
              </w:rPr>
              <w:instrText xml:space="preserve"> FORMCHECKBOX </w:instrText>
            </w:r>
            <w:r w:rsidR="00682BCB">
              <w:rPr>
                <w:rFonts w:cs="Arial"/>
                <w:sz w:val="20"/>
              </w:rPr>
            </w:r>
            <w:r w:rsidR="00682BCB">
              <w:rPr>
                <w:rFonts w:cs="Arial"/>
                <w:sz w:val="20"/>
              </w:rPr>
              <w:fldChar w:fldCharType="separate"/>
            </w:r>
            <w:r w:rsidR="000356BB" w:rsidRPr="00110586">
              <w:rPr>
                <w:rFonts w:cs="Arial"/>
                <w:sz w:val="20"/>
              </w:rPr>
              <w:fldChar w:fldCharType="end"/>
            </w:r>
            <w:r w:rsidR="000356BB" w:rsidRPr="00110586">
              <w:rPr>
                <w:rFonts w:cs="Arial"/>
                <w:sz w:val="20"/>
              </w:rPr>
              <w:t xml:space="preserve"> </w:t>
            </w:r>
            <w:r w:rsidR="000356BB" w:rsidRPr="00110586">
              <w:rPr>
                <w:rFonts w:cs="Arial"/>
                <w:sz w:val="20"/>
              </w:rPr>
              <w:tab/>
            </w:r>
            <w:r w:rsidR="000356BB" w:rsidRPr="00110586">
              <w:rPr>
                <w:rFonts w:cs="Arial"/>
                <w:sz w:val="20"/>
              </w:rPr>
              <w:tab/>
            </w:r>
            <w:r w:rsidR="000356BB" w:rsidRPr="00110586">
              <w:rPr>
                <w:rFonts w:cs="Arial"/>
                <w:sz w:val="20"/>
              </w:rPr>
              <w:tab/>
            </w:r>
            <w:r w:rsidR="000356BB" w:rsidRPr="00110586">
              <w:rPr>
                <w:rFonts w:cs="Arial"/>
                <w:sz w:val="20"/>
              </w:rPr>
              <w:tab/>
              <w:t xml:space="preserve">Non </w:t>
            </w:r>
            <w:r w:rsidR="000356BB" w:rsidRPr="00110586">
              <w:rPr>
                <w:rFonts w:cs="Arial"/>
                <w:sz w:val="20"/>
              </w:rPr>
              <w:fldChar w:fldCharType="begin">
                <w:ffData>
                  <w:name w:val="CaseACocher1"/>
                  <w:enabled/>
                  <w:calcOnExit w:val="0"/>
                  <w:checkBox>
                    <w:sizeAuto/>
                    <w:default w:val="0"/>
                  </w:checkBox>
                </w:ffData>
              </w:fldChar>
            </w:r>
            <w:r w:rsidR="000356BB" w:rsidRPr="00110586">
              <w:rPr>
                <w:rFonts w:cs="Arial"/>
                <w:sz w:val="20"/>
              </w:rPr>
              <w:instrText xml:space="preserve"> FORMCHECKBOX </w:instrText>
            </w:r>
            <w:r w:rsidR="00682BCB">
              <w:rPr>
                <w:rFonts w:cs="Arial"/>
                <w:sz w:val="20"/>
              </w:rPr>
            </w:r>
            <w:r w:rsidR="00682BCB">
              <w:rPr>
                <w:rFonts w:cs="Arial"/>
                <w:sz w:val="20"/>
              </w:rPr>
              <w:fldChar w:fldCharType="separate"/>
            </w:r>
            <w:r w:rsidR="000356BB" w:rsidRPr="00110586">
              <w:rPr>
                <w:rFonts w:cs="Arial"/>
                <w:sz w:val="20"/>
              </w:rPr>
              <w:fldChar w:fldCharType="end"/>
            </w:r>
          </w:p>
          <w:p w:rsidR="000356BB" w:rsidRDefault="000356BB" w:rsidP="00F32F94">
            <w:pPr>
              <w:spacing w:after="0"/>
              <w:rPr>
                <w:rFonts w:cs="Arial"/>
                <w:sz w:val="20"/>
              </w:rPr>
            </w:pPr>
          </w:p>
          <w:p w:rsidR="00E60003" w:rsidRDefault="000356BB" w:rsidP="000356BB">
            <w:pPr>
              <w:spacing w:after="0"/>
              <w:rPr>
                <w:rFonts w:cs="Arial"/>
                <w:sz w:val="20"/>
              </w:rPr>
            </w:pPr>
            <w:r>
              <w:rPr>
                <w:rFonts w:cs="Arial"/>
                <w:sz w:val="20"/>
              </w:rPr>
              <w:lastRenderedPageBreak/>
              <w:t xml:space="preserve">Si oui, </w:t>
            </w:r>
            <w:r w:rsidR="00E60003">
              <w:rPr>
                <w:rFonts w:cs="Arial"/>
                <w:sz w:val="20"/>
              </w:rPr>
              <w:t xml:space="preserve">préciser les réserves : </w:t>
            </w:r>
          </w:p>
          <w:p w:rsidR="00E60003" w:rsidRDefault="00E60003" w:rsidP="000356BB">
            <w:pPr>
              <w:spacing w:after="0"/>
              <w:rPr>
                <w:rFonts w:cs="Arial"/>
                <w:sz w:val="20"/>
              </w:rPr>
            </w:pPr>
          </w:p>
          <w:p w:rsidR="000356BB" w:rsidRDefault="004E22D7" w:rsidP="000356BB">
            <w:pPr>
              <w:spacing w:after="0"/>
              <w:rPr>
                <w:rFonts w:cs="Arial"/>
                <w:sz w:val="20"/>
              </w:rPr>
            </w:pPr>
            <w:r>
              <w:rPr>
                <w:rFonts w:cs="Arial"/>
                <w:sz w:val="20"/>
              </w:rPr>
              <w:t>C</w:t>
            </w:r>
            <w:r w:rsidR="00E60003">
              <w:rPr>
                <w:rFonts w:cs="Arial"/>
                <w:sz w:val="20"/>
              </w:rPr>
              <w:t xml:space="preserve">es réserves </w:t>
            </w:r>
            <w:proofErr w:type="spellStart"/>
            <w:r w:rsidR="000356BB">
              <w:rPr>
                <w:rFonts w:cs="Arial"/>
                <w:sz w:val="20"/>
              </w:rPr>
              <w:t>ont-elles</w:t>
            </w:r>
            <w:proofErr w:type="spellEnd"/>
            <w:r w:rsidR="000356BB">
              <w:rPr>
                <w:rFonts w:cs="Arial"/>
                <w:sz w:val="20"/>
              </w:rPr>
              <w:t xml:space="preserve"> été levées ?                                                                                                 </w:t>
            </w:r>
            <w:r w:rsidR="000356BB" w:rsidRPr="00685964">
              <w:rPr>
                <w:rFonts w:cs="Arial"/>
                <w:sz w:val="20"/>
              </w:rPr>
              <w:t xml:space="preserve">Oui </w:t>
            </w:r>
            <w:r w:rsidR="000356BB" w:rsidRPr="00685964">
              <w:rPr>
                <w:rFonts w:cs="Arial"/>
                <w:sz w:val="20"/>
              </w:rPr>
              <w:fldChar w:fldCharType="begin">
                <w:ffData>
                  <w:name w:val="CaseACocher1"/>
                  <w:enabled/>
                  <w:calcOnExit w:val="0"/>
                  <w:checkBox>
                    <w:sizeAuto/>
                    <w:default w:val="0"/>
                  </w:checkBox>
                </w:ffData>
              </w:fldChar>
            </w:r>
            <w:r w:rsidR="000356BB" w:rsidRPr="00685964">
              <w:rPr>
                <w:rFonts w:cs="Arial"/>
                <w:sz w:val="20"/>
              </w:rPr>
              <w:instrText xml:space="preserve"> FORMCHECKBOX </w:instrText>
            </w:r>
            <w:r w:rsidR="00682BCB">
              <w:rPr>
                <w:rFonts w:cs="Arial"/>
                <w:sz w:val="20"/>
              </w:rPr>
            </w:r>
            <w:r w:rsidR="00682BCB">
              <w:rPr>
                <w:rFonts w:cs="Arial"/>
                <w:sz w:val="20"/>
              </w:rPr>
              <w:fldChar w:fldCharType="separate"/>
            </w:r>
            <w:r w:rsidR="000356BB" w:rsidRPr="00685964">
              <w:rPr>
                <w:rFonts w:cs="Arial"/>
                <w:sz w:val="20"/>
              </w:rPr>
              <w:fldChar w:fldCharType="end"/>
            </w:r>
            <w:r w:rsidR="000356BB" w:rsidRPr="00685964">
              <w:rPr>
                <w:rFonts w:cs="Arial"/>
                <w:sz w:val="20"/>
              </w:rPr>
              <w:t xml:space="preserve"> </w:t>
            </w:r>
            <w:r w:rsidR="000356BB" w:rsidRPr="00685964">
              <w:rPr>
                <w:rFonts w:cs="Arial"/>
                <w:sz w:val="20"/>
              </w:rPr>
              <w:tab/>
            </w:r>
            <w:r w:rsidR="000356BB" w:rsidRPr="00685964">
              <w:rPr>
                <w:rFonts w:cs="Arial"/>
                <w:sz w:val="20"/>
              </w:rPr>
              <w:tab/>
            </w:r>
            <w:r w:rsidR="000356BB" w:rsidRPr="00685964">
              <w:rPr>
                <w:rFonts w:cs="Arial"/>
                <w:sz w:val="20"/>
              </w:rPr>
              <w:tab/>
            </w:r>
            <w:r w:rsidR="000356BB" w:rsidRPr="00685964">
              <w:rPr>
                <w:rFonts w:cs="Arial"/>
                <w:sz w:val="20"/>
              </w:rPr>
              <w:tab/>
              <w:t xml:space="preserve">Non </w:t>
            </w:r>
            <w:r w:rsidR="000356BB" w:rsidRPr="00685964">
              <w:rPr>
                <w:rFonts w:cs="Arial"/>
                <w:sz w:val="20"/>
              </w:rPr>
              <w:fldChar w:fldCharType="begin">
                <w:ffData>
                  <w:name w:val="CaseACocher1"/>
                  <w:enabled/>
                  <w:calcOnExit w:val="0"/>
                  <w:checkBox>
                    <w:sizeAuto/>
                    <w:default w:val="0"/>
                  </w:checkBox>
                </w:ffData>
              </w:fldChar>
            </w:r>
            <w:r w:rsidR="000356BB" w:rsidRPr="00685964">
              <w:rPr>
                <w:rFonts w:cs="Arial"/>
                <w:sz w:val="20"/>
              </w:rPr>
              <w:instrText xml:space="preserve"> FORMCHECKBOX </w:instrText>
            </w:r>
            <w:r w:rsidR="00682BCB">
              <w:rPr>
                <w:rFonts w:cs="Arial"/>
                <w:sz w:val="20"/>
              </w:rPr>
            </w:r>
            <w:r w:rsidR="00682BCB">
              <w:rPr>
                <w:rFonts w:cs="Arial"/>
                <w:sz w:val="20"/>
              </w:rPr>
              <w:fldChar w:fldCharType="separate"/>
            </w:r>
            <w:r w:rsidR="000356BB" w:rsidRPr="00685964">
              <w:rPr>
                <w:rFonts w:cs="Arial"/>
                <w:sz w:val="20"/>
              </w:rPr>
              <w:fldChar w:fldCharType="end"/>
            </w:r>
          </w:p>
          <w:p w:rsidR="000356BB" w:rsidRDefault="000356BB" w:rsidP="00F32F94">
            <w:pPr>
              <w:spacing w:after="0"/>
              <w:rPr>
                <w:rFonts w:cs="Arial"/>
                <w:sz w:val="20"/>
              </w:rPr>
            </w:pPr>
          </w:p>
          <w:p w:rsidR="004D6B63" w:rsidRPr="00110586" w:rsidRDefault="000356BB" w:rsidP="00110586">
            <w:pPr>
              <w:spacing w:after="0"/>
              <w:rPr>
                <w:rFonts w:cs="Arial"/>
                <w:sz w:val="20"/>
              </w:rPr>
            </w:pPr>
            <w:r w:rsidRPr="00110586">
              <w:rPr>
                <w:rFonts w:cs="Arial"/>
                <w:sz w:val="20"/>
              </w:rPr>
              <w:t xml:space="preserve">Décrire l’état d’avancement du plan d’action mis en place pour </w:t>
            </w:r>
            <w:r w:rsidR="00F269E0" w:rsidRPr="00110586">
              <w:rPr>
                <w:rFonts w:cs="Arial"/>
                <w:sz w:val="20"/>
              </w:rPr>
              <w:t xml:space="preserve">lever </w:t>
            </w:r>
            <w:r w:rsidRPr="00110586">
              <w:rPr>
                <w:rFonts w:cs="Arial"/>
                <w:sz w:val="20"/>
              </w:rPr>
              <w:t xml:space="preserve">ces réserves : </w:t>
            </w:r>
          </w:p>
          <w:p w:rsidR="00110586" w:rsidRDefault="00110586" w:rsidP="00110586">
            <w:pPr>
              <w:pStyle w:val="Paragraphedeliste"/>
              <w:spacing w:after="0"/>
              <w:rPr>
                <w:rFonts w:cs="Arial"/>
                <w:sz w:val="20"/>
              </w:rPr>
            </w:pPr>
          </w:p>
          <w:p w:rsidR="00150708" w:rsidRPr="00110586" w:rsidRDefault="00150708" w:rsidP="00110586">
            <w:pPr>
              <w:pStyle w:val="Paragraphedeliste"/>
              <w:spacing w:after="0"/>
              <w:rPr>
                <w:rFonts w:cs="Arial"/>
                <w:sz w:val="20"/>
              </w:rPr>
            </w:pPr>
          </w:p>
          <w:p w:rsidR="0081217B" w:rsidRPr="00110586" w:rsidRDefault="0081217B" w:rsidP="00CF63B8">
            <w:pPr>
              <w:pStyle w:val="Paragraphedeliste"/>
              <w:numPr>
                <w:ilvl w:val="0"/>
                <w:numId w:val="20"/>
              </w:numPr>
              <w:spacing w:after="0"/>
              <w:rPr>
                <w:rFonts w:cs="Arial"/>
                <w:sz w:val="20"/>
              </w:rPr>
            </w:pPr>
            <w:r w:rsidRPr="00110586">
              <w:rPr>
                <w:rFonts w:cs="Arial"/>
                <w:sz w:val="20"/>
              </w:rPr>
              <w:t xml:space="preserve">Des modifications en termes d’organisation affectant l’activité sont-elles intervenues depuis la visite de conformité ? </w:t>
            </w:r>
            <w:r w:rsidRPr="00110586">
              <w:rPr>
                <w:rFonts w:cs="Arial"/>
                <w:sz w:val="20"/>
              </w:rPr>
              <w:tab/>
            </w:r>
            <w:r w:rsidRPr="00110586">
              <w:rPr>
                <w:rFonts w:cs="Arial"/>
                <w:sz w:val="20"/>
              </w:rPr>
              <w:tab/>
            </w:r>
            <w:r w:rsidRPr="00110586">
              <w:rPr>
                <w:rFonts w:cs="Arial"/>
                <w:sz w:val="20"/>
              </w:rPr>
              <w:tab/>
            </w:r>
            <w:r w:rsidRPr="00110586">
              <w:rPr>
                <w:rFonts w:cs="Arial"/>
                <w:sz w:val="20"/>
              </w:rPr>
              <w:tab/>
            </w:r>
            <w:r w:rsidRPr="00110586">
              <w:rPr>
                <w:rFonts w:cs="Arial"/>
                <w:sz w:val="20"/>
              </w:rPr>
              <w:tab/>
              <w:t xml:space="preserve">                                                                                Oui </w:t>
            </w:r>
            <w:r w:rsidRPr="00110586">
              <w:rPr>
                <w:rFonts w:cs="Arial"/>
                <w:sz w:val="20"/>
              </w:rPr>
              <w:fldChar w:fldCharType="begin">
                <w:ffData>
                  <w:name w:val="CaseACocher1"/>
                  <w:enabled/>
                  <w:calcOnExit w:val="0"/>
                  <w:checkBox>
                    <w:sizeAuto/>
                    <w:default w:val="0"/>
                  </w:checkBox>
                </w:ffData>
              </w:fldChar>
            </w:r>
            <w:r w:rsidRPr="00110586">
              <w:rPr>
                <w:rFonts w:cs="Arial"/>
                <w:sz w:val="20"/>
              </w:rPr>
              <w:instrText xml:space="preserve"> FORMCHECKBOX </w:instrText>
            </w:r>
            <w:r w:rsidR="00682BCB">
              <w:rPr>
                <w:rFonts w:cs="Arial"/>
                <w:sz w:val="20"/>
              </w:rPr>
            </w:r>
            <w:r w:rsidR="00682BCB">
              <w:rPr>
                <w:rFonts w:cs="Arial"/>
                <w:sz w:val="20"/>
              </w:rPr>
              <w:fldChar w:fldCharType="separate"/>
            </w:r>
            <w:r w:rsidRPr="00110586">
              <w:rPr>
                <w:rFonts w:cs="Arial"/>
                <w:sz w:val="20"/>
              </w:rPr>
              <w:fldChar w:fldCharType="end"/>
            </w:r>
            <w:r w:rsidRPr="00110586">
              <w:rPr>
                <w:rFonts w:cs="Arial"/>
                <w:sz w:val="20"/>
              </w:rPr>
              <w:t xml:space="preserve"> </w:t>
            </w:r>
            <w:r w:rsidRPr="00110586">
              <w:rPr>
                <w:rFonts w:cs="Arial"/>
                <w:sz w:val="20"/>
              </w:rPr>
              <w:tab/>
            </w:r>
            <w:r w:rsidRPr="00110586">
              <w:rPr>
                <w:rFonts w:cs="Arial"/>
                <w:sz w:val="20"/>
              </w:rPr>
              <w:tab/>
            </w:r>
            <w:r w:rsidRPr="00110586">
              <w:rPr>
                <w:rFonts w:cs="Arial"/>
                <w:sz w:val="20"/>
              </w:rPr>
              <w:tab/>
            </w:r>
            <w:r w:rsidRPr="00110586">
              <w:rPr>
                <w:rFonts w:cs="Arial"/>
                <w:sz w:val="20"/>
              </w:rPr>
              <w:tab/>
              <w:t xml:space="preserve">Non </w:t>
            </w:r>
            <w:r w:rsidRPr="00110586">
              <w:rPr>
                <w:rFonts w:cs="Arial"/>
                <w:sz w:val="20"/>
              </w:rPr>
              <w:fldChar w:fldCharType="begin">
                <w:ffData>
                  <w:name w:val="CaseACocher1"/>
                  <w:enabled/>
                  <w:calcOnExit w:val="0"/>
                  <w:checkBox>
                    <w:sizeAuto/>
                    <w:default w:val="0"/>
                  </w:checkBox>
                </w:ffData>
              </w:fldChar>
            </w:r>
            <w:r w:rsidRPr="00110586">
              <w:rPr>
                <w:rFonts w:cs="Arial"/>
                <w:sz w:val="20"/>
              </w:rPr>
              <w:instrText xml:space="preserve"> FORMCHECKBOX </w:instrText>
            </w:r>
            <w:r w:rsidR="00682BCB">
              <w:rPr>
                <w:rFonts w:cs="Arial"/>
                <w:sz w:val="20"/>
              </w:rPr>
            </w:r>
            <w:r w:rsidR="00682BCB">
              <w:rPr>
                <w:rFonts w:cs="Arial"/>
                <w:sz w:val="20"/>
              </w:rPr>
              <w:fldChar w:fldCharType="separate"/>
            </w:r>
            <w:r w:rsidRPr="00110586">
              <w:rPr>
                <w:rFonts w:cs="Arial"/>
                <w:sz w:val="20"/>
              </w:rPr>
              <w:fldChar w:fldCharType="end"/>
            </w:r>
          </w:p>
          <w:p w:rsidR="0081217B" w:rsidRDefault="0081217B" w:rsidP="00F32F94">
            <w:pPr>
              <w:spacing w:after="0"/>
              <w:rPr>
                <w:rFonts w:cs="Arial"/>
                <w:sz w:val="20"/>
              </w:rPr>
            </w:pPr>
          </w:p>
          <w:p w:rsidR="0081217B" w:rsidRDefault="0081217B" w:rsidP="0081217B">
            <w:pPr>
              <w:spacing w:after="0"/>
              <w:rPr>
                <w:rFonts w:cs="Arial"/>
                <w:sz w:val="20"/>
              </w:rPr>
            </w:pPr>
            <w:r w:rsidRPr="00927CC5">
              <w:rPr>
                <w:rFonts w:cs="Arial"/>
                <w:sz w:val="20"/>
              </w:rPr>
              <w:t>Si oui, préciser</w:t>
            </w:r>
            <w:r>
              <w:rPr>
                <w:rFonts w:cs="Arial"/>
                <w:sz w:val="20"/>
              </w:rPr>
              <w:t> :</w:t>
            </w:r>
          </w:p>
          <w:p w:rsidR="004D6B63" w:rsidRDefault="004D6B63" w:rsidP="00F32F94">
            <w:pPr>
              <w:spacing w:after="0"/>
              <w:rPr>
                <w:rFonts w:cs="Arial"/>
                <w:sz w:val="20"/>
              </w:rPr>
            </w:pPr>
          </w:p>
          <w:p w:rsidR="004D6B63" w:rsidRDefault="004D6B63" w:rsidP="00F32F94">
            <w:pPr>
              <w:spacing w:after="0"/>
              <w:rPr>
                <w:rFonts w:cs="Arial"/>
                <w:sz w:val="20"/>
              </w:rPr>
            </w:pPr>
          </w:p>
          <w:p w:rsidR="00254CA3" w:rsidRPr="00150708" w:rsidRDefault="00150708" w:rsidP="00CF63B8">
            <w:pPr>
              <w:pStyle w:val="Titre3"/>
              <w:numPr>
                <w:ilvl w:val="0"/>
                <w:numId w:val="21"/>
              </w:numPr>
              <w:spacing w:before="0"/>
              <w:jc w:val="center"/>
              <w:rPr>
                <w:rFonts w:ascii="Calibri" w:hAnsi="Calibri"/>
                <w:sz w:val="24"/>
                <w:szCs w:val="24"/>
                <w:u w:val="single"/>
              </w:rPr>
            </w:pPr>
            <w:bookmarkStart w:id="38" w:name="_Toc501631284"/>
            <w:bookmarkStart w:id="39" w:name="_Toc501631693"/>
            <w:bookmarkStart w:id="40" w:name="_Toc504120896"/>
            <w:bookmarkStart w:id="41" w:name="_Toc504121094"/>
            <w:bookmarkStart w:id="42" w:name="_Toc534820589"/>
            <w:r w:rsidRPr="00150708">
              <w:rPr>
                <w:rFonts w:ascii="Calibri" w:hAnsi="Calibri"/>
                <w:sz w:val="24"/>
                <w:szCs w:val="24"/>
                <w:u w:val="single"/>
              </w:rPr>
              <w:t xml:space="preserve">ACTIVITES SPECIFIQUES  </w:t>
            </w:r>
            <w:bookmarkEnd w:id="38"/>
            <w:bookmarkEnd w:id="39"/>
            <w:bookmarkEnd w:id="40"/>
            <w:bookmarkEnd w:id="41"/>
            <w:bookmarkEnd w:id="42"/>
          </w:p>
          <w:p w:rsidR="004D6B63" w:rsidRPr="004D6B63" w:rsidRDefault="004D6B63" w:rsidP="004D6B63"/>
          <w:p w:rsidR="00F32F94" w:rsidRDefault="00682BCB" w:rsidP="00FE779B">
            <w:pPr>
              <w:spacing w:after="0"/>
              <w:rPr>
                <w:rFonts w:cs="Arial"/>
              </w:rPr>
            </w:pPr>
            <w:r>
              <w:rPr>
                <w:rFonts w:cs="Arial"/>
              </w:rPr>
              <w:t xml:space="preserve">       </w:t>
            </w:r>
            <w:r w:rsidR="00F32F94" w:rsidRPr="00927CC5">
              <w:rPr>
                <w:rFonts w:cs="Arial"/>
              </w:rPr>
              <w:t xml:space="preserve">Indiquer les </w:t>
            </w:r>
            <w:r w:rsidR="000B2A56">
              <w:rPr>
                <w:rFonts w:cs="Arial"/>
              </w:rPr>
              <w:t xml:space="preserve">activités </w:t>
            </w:r>
            <w:r w:rsidR="00134856">
              <w:rPr>
                <w:rFonts w:cs="Arial"/>
              </w:rPr>
              <w:t>spécifiques</w:t>
            </w:r>
            <w:r w:rsidR="00F32F94" w:rsidRPr="00927CC5">
              <w:rPr>
                <w:rFonts w:cs="Arial"/>
              </w:rPr>
              <w:t xml:space="preserve"> </w:t>
            </w:r>
            <w:r w:rsidR="000B2A56" w:rsidRPr="003D7808">
              <w:rPr>
                <w:rFonts w:cs="Arial"/>
              </w:rPr>
              <w:t>ayant fait l’objet de reconnaissances contractuelles</w:t>
            </w:r>
            <w:r w:rsidR="00F32F94" w:rsidRPr="00927CC5">
              <w:rPr>
                <w:rFonts w:cs="Arial"/>
              </w:rPr>
              <w:t xml:space="preserve"> par </w:t>
            </w:r>
            <w:r w:rsidR="00376071">
              <w:rPr>
                <w:rFonts w:cs="Arial"/>
              </w:rPr>
              <w:t>l’ARS</w:t>
            </w:r>
            <w:r w:rsidR="00F32F94" w:rsidRPr="00927CC5">
              <w:rPr>
                <w:rFonts w:cs="Arial"/>
              </w:rPr>
              <w:t xml:space="preserve"> telles que :</w:t>
            </w:r>
          </w:p>
          <w:p w:rsidR="00134856" w:rsidRDefault="00134856" w:rsidP="00FE779B">
            <w:pPr>
              <w:spacing w:after="0"/>
              <w:rPr>
                <w:rFonts w:cs="Arial"/>
              </w:rPr>
            </w:pPr>
          </w:p>
          <w:p w:rsidR="00134856" w:rsidRDefault="00134856" w:rsidP="00FE779B">
            <w:pPr>
              <w:spacing w:after="0"/>
              <w:rPr>
                <w:rFonts w:cs="Arial"/>
              </w:rPr>
            </w:pPr>
          </w:p>
          <w:tbl>
            <w:tblPr>
              <w:tblW w:w="10726"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84"/>
              <w:gridCol w:w="1139"/>
              <w:gridCol w:w="1137"/>
              <w:gridCol w:w="1139"/>
              <w:gridCol w:w="1227"/>
            </w:tblGrid>
            <w:tr w:rsidR="00134856" w:rsidRPr="00927CC5" w:rsidTr="00CF5ADC">
              <w:trPr>
                <w:trHeight w:val="20"/>
              </w:trPr>
              <w:tc>
                <w:tcPr>
                  <w:tcW w:w="2836" w:type="pct"/>
                  <w:tcBorders>
                    <w:top w:val="nil"/>
                    <w:left w:val="nil"/>
                    <w:bottom w:val="nil"/>
                    <w:right w:val="single" w:sz="8" w:space="0" w:color="4F81BD"/>
                  </w:tcBorders>
                  <w:shd w:val="clear" w:color="auto" w:fill="auto"/>
                  <w:vAlign w:val="center"/>
                </w:tcPr>
                <w:p w:rsidR="00134856" w:rsidRPr="00927CC5" w:rsidRDefault="00134856" w:rsidP="00134856">
                  <w:pPr>
                    <w:spacing w:after="0"/>
                  </w:pPr>
                </w:p>
              </w:tc>
              <w:tc>
                <w:tcPr>
                  <w:tcW w:w="531" w:type="pct"/>
                  <w:vMerge w:val="restart"/>
                  <w:tcBorders>
                    <w:top w:val="single" w:sz="8" w:space="0" w:color="4F81BD"/>
                    <w:bottom w:val="single" w:sz="8" w:space="0" w:color="4F81BD"/>
                    <w:right w:val="single" w:sz="8" w:space="0" w:color="4F81BD"/>
                  </w:tcBorders>
                  <w:shd w:val="clear" w:color="auto" w:fill="EEECE1"/>
                  <w:vAlign w:val="center"/>
                </w:tcPr>
                <w:p w:rsidR="00134856" w:rsidRPr="00927CC5" w:rsidRDefault="00134856" w:rsidP="00134856">
                  <w:pPr>
                    <w:spacing w:after="0"/>
                    <w:jc w:val="center"/>
                    <w:rPr>
                      <w:b/>
                    </w:rPr>
                  </w:pPr>
                  <w:r w:rsidRPr="00927CC5">
                    <w:rPr>
                      <w:b/>
                    </w:rPr>
                    <w:t>Autorisé</w:t>
                  </w:r>
                </w:p>
                <w:p w:rsidR="00134856" w:rsidRPr="00927CC5" w:rsidRDefault="00134856" w:rsidP="00134856">
                  <w:pPr>
                    <w:spacing w:after="0"/>
                    <w:jc w:val="center"/>
                    <w:rPr>
                      <w:sz w:val="18"/>
                      <w:szCs w:val="18"/>
                    </w:rPr>
                  </w:pPr>
                  <w:r w:rsidRPr="00927CC5">
                    <w:rPr>
                      <w:sz w:val="18"/>
                      <w:szCs w:val="18"/>
                    </w:rPr>
                    <w:t>OUI/NON</w:t>
                  </w:r>
                </w:p>
              </w:tc>
              <w:tc>
                <w:tcPr>
                  <w:tcW w:w="530" w:type="pct"/>
                  <w:vMerge w:val="restart"/>
                  <w:tcBorders>
                    <w:top w:val="single" w:sz="8" w:space="0" w:color="4F81BD"/>
                    <w:left w:val="single" w:sz="8" w:space="0" w:color="4F81BD"/>
                    <w:bottom w:val="single" w:sz="8" w:space="0" w:color="4F81BD"/>
                  </w:tcBorders>
                  <w:shd w:val="clear" w:color="auto" w:fill="EEECE1"/>
                  <w:vAlign w:val="center"/>
                </w:tcPr>
                <w:p w:rsidR="00134856" w:rsidRPr="00927CC5" w:rsidRDefault="00134856" w:rsidP="00134856">
                  <w:pPr>
                    <w:spacing w:after="0"/>
                    <w:jc w:val="center"/>
                    <w:rPr>
                      <w:b/>
                    </w:rPr>
                  </w:pPr>
                  <w:r w:rsidRPr="00927CC5">
                    <w:rPr>
                      <w:b/>
                    </w:rPr>
                    <w:t>Installé</w:t>
                  </w:r>
                </w:p>
                <w:p w:rsidR="00134856" w:rsidRPr="00927CC5" w:rsidRDefault="00134856" w:rsidP="00134856">
                  <w:pPr>
                    <w:spacing w:after="0"/>
                    <w:jc w:val="center"/>
                    <w:rPr>
                      <w:sz w:val="18"/>
                      <w:szCs w:val="18"/>
                    </w:rPr>
                  </w:pPr>
                  <w:r w:rsidRPr="00927CC5">
                    <w:rPr>
                      <w:sz w:val="18"/>
                      <w:szCs w:val="18"/>
                    </w:rPr>
                    <w:t>OUI/NON</w:t>
                  </w:r>
                </w:p>
              </w:tc>
              <w:tc>
                <w:tcPr>
                  <w:tcW w:w="1103" w:type="pct"/>
                  <w:gridSpan w:val="2"/>
                  <w:tcBorders>
                    <w:top w:val="single" w:sz="8" w:space="0" w:color="4F81BD"/>
                    <w:left w:val="single" w:sz="8" w:space="0" w:color="4F81BD"/>
                    <w:bottom w:val="single" w:sz="8" w:space="0" w:color="4F81BD"/>
                  </w:tcBorders>
                  <w:shd w:val="clear" w:color="auto" w:fill="DBE5F1"/>
                </w:tcPr>
                <w:p w:rsidR="00134856" w:rsidRPr="00927CC5" w:rsidRDefault="00134856" w:rsidP="00134856">
                  <w:pPr>
                    <w:spacing w:after="0"/>
                    <w:jc w:val="center"/>
                    <w:rPr>
                      <w:b/>
                    </w:rPr>
                  </w:pPr>
                  <w:r w:rsidRPr="00927CC5">
                    <w:rPr>
                      <w:b/>
                    </w:rPr>
                    <w:t>Capacité</w:t>
                  </w:r>
                  <w:r>
                    <w:rPr>
                      <w:b/>
                    </w:rPr>
                    <w:t>s installées</w:t>
                  </w:r>
                </w:p>
              </w:tc>
            </w:tr>
            <w:tr w:rsidR="00134856" w:rsidRPr="00927CC5" w:rsidTr="00CF5ADC">
              <w:trPr>
                <w:trHeight w:val="20"/>
              </w:trPr>
              <w:tc>
                <w:tcPr>
                  <w:tcW w:w="2836" w:type="pct"/>
                  <w:tcBorders>
                    <w:top w:val="nil"/>
                    <w:left w:val="nil"/>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31" w:type="pct"/>
                  <w:vMerge/>
                  <w:tcBorders>
                    <w:top w:val="single" w:sz="8" w:space="0" w:color="4F81BD"/>
                    <w:bottom w:val="single" w:sz="8" w:space="0" w:color="4F81BD"/>
                    <w:right w:val="single" w:sz="8" w:space="0" w:color="4F81BD"/>
                  </w:tcBorders>
                  <w:shd w:val="clear" w:color="auto" w:fill="EEECE1"/>
                  <w:vAlign w:val="center"/>
                </w:tcPr>
                <w:p w:rsidR="00134856" w:rsidRPr="00927CC5" w:rsidRDefault="00134856" w:rsidP="00134856">
                  <w:pPr>
                    <w:spacing w:after="0"/>
                    <w:jc w:val="center"/>
                    <w:rPr>
                      <w:b/>
                    </w:rPr>
                  </w:pPr>
                </w:p>
              </w:tc>
              <w:tc>
                <w:tcPr>
                  <w:tcW w:w="530" w:type="pct"/>
                  <w:vMerge/>
                  <w:tcBorders>
                    <w:top w:val="single" w:sz="8" w:space="0" w:color="4F81BD"/>
                    <w:left w:val="single" w:sz="8" w:space="0" w:color="4F81BD"/>
                    <w:bottom w:val="single" w:sz="8" w:space="0" w:color="4F81BD"/>
                  </w:tcBorders>
                  <w:shd w:val="clear" w:color="auto" w:fill="EEECE1"/>
                  <w:vAlign w:val="center"/>
                </w:tcPr>
                <w:p w:rsidR="00134856" w:rsidRPr="00927CC5" w:rsidRDefault="00134856" w:rsidP="00134856">
                  <w:pPr>
                    <w:spacing w:after="0"/>
                    <w:jc w:val="center"/>
                    <w:rPr>
                      <w:b/>
                    </w:rPr>
                  </w:pPr>
                </w:p>
              </w:tc>
              <w:tc>
                <w:tcPr>
                  <w:tcW w:w="531" w:type="pct"/>
                  <w:tcBorders>
                    <w:top w:val="single" w:sz="8" w:space="0" w:color="4F81BD"/>
                    <w:left w:val="single" w:sz="8" w:space="0" w:color="4F81BD"/>
                    <w:bottom w:val="single" w:sz="8" w:space="0" w:color="4F81BD"/>
                  </w:tcBorders>
                  <w:shd w:val="clear" w:color="auto" w:fill="DBE5F1"/>
                </w:tcPr>
                <w:p w:rsidR="00134856" w:rsidRPr="00927CC5" w:rsidRDefault="00134856" w:rsidP="00134856">
                  <w:pPr>
                    <w:spacing w:after="0"/>
                    <w:jc w:val="center"/>
                    <w:rPr>
                      <w:b/>
                    </w:rPr>
                  </w:pPr>
                  <w:r w:rsidRPr="00927CC5">
                    <w:rPr>
                      <w:b/>
                    </w:rPr>
                    <w:t>Lits</w:t>
                  </w:r>
                </w:p>
              </w:tc>
              <w:tc>
                <w:tcPr>
                  <w:tcW w:w="572" w:type="pct"/>
                  <w:tcBorders>
                    <w:top w:val="single" w:sz="8" w:space="0" w:color="4F81BD"/>
                    <w:left w:val="single" w:sz="8" w:space="0" w:color="4F81BD"/>
                    <w:bottom w:val="single" w:sz="8" w:space="0" w:color="4F81BD"/>
                  </w:tcBorders>
                  <w:shd w:val="clear" w:color="auto" w:fill="DBE5F1"/>
                </w:tcPr>
                <w:p w:rsidR="00134856" w:rsidRPr="00927CC5" w:rsidRDefault="00134856" w:rsidP="00134856">
                  <w:pPr>
                    <w:spacing w:after="0"/>
                    <w:jc w:val="center"/>
                    <w:rPr>
                      <w:b/>
                    </w:rPr>
                  </w:pPr>
                  <w:r w:rsidRPr="00927CC5">
                    <w:rPr>
                      <w:b/>
                    </w:rPr>
                    <w:t>Places</w:t>
                  </w:r>
                </w:p>
              </w:tc>
            </w:tr>
            <w:tr w:rsidR="004669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66956" w:rsidRDefault="00466956" w:rsidP="00B364A0">
                  <w:pPr>
                    <w:spacing w:after="0"/>
                    <w:rPr>
                      <w:b/>
                    </w:rPr>
                  </w:pPr>
                  <w:r>
                    <w:t xml:space="preserve">Unité de soins palliatifs </w:t>
                  </w:r>
                </w:p>
              </w:tc>
              <w:tc>
                <w:tcPr>
                  <w:tcW w:w="531" w:type="pct"/>
                  <w:tcBorders>
                    <w:top w:val="single" w:sz="8" w:space="0" w:color="4F81BD"/>
                    <w:bottom w:val="single" w:sz="8" w:space="0" w:color="4F81BD"/>
                    <w:right w:val="single" w:sz="8" w:space="0" w:color="4F81BD"/>
                  </w:tcBorders>
                  <w:shd w:val="clear" w:color="auto" w:fill="auto"/>
                  <w:vAlign w:val="center"/>
                </w:tcPr>
                <w:p w:rsidR="00466956" w:rsidRPr="00927CC5" w:rsidRDefault="004669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66956" w:rsidRPr="00927CC5" w:rsidRDefault="00466956" w:rsidP="00134856">
                  <w:pPr>
                    <w:spacing w:after="0"/>
                  </w:pPr>
                </w:p>
              </w:tc>
              <w:tc>
                <w:tcPr>
                  <w:tcW w:w="531" w:type="pct"/>
                  <w:tcBorders>
                    <w:top w:val="single" w:sz="8" w:space="0" w:color="4F81BD"/>
                    <w:left w:val="single" w:sz="8" w:space="0" w:color="4F81BD"/>
                    <w:bottom w:val="single" w:sz="8" w:space="0" w:color="4F81BD"/>
                  </w:tcBorders>
                </w:tcPr>
                <w:p w:rsidR="00466956" w:rsidRPr="00927CC5" w:rsidRDefault="00466956" w:rsidP="00134856">
                  <w:pPr>
                    <w:spacing w:after="0"/>
                  </w:pPr>
                </w:p>
              </w:tc>
              <w:tc>
                <w:tcPr>
                  <w:tcW w:w="572" w:type="pct"/>
                  <w:tcBorders>
                    <w:top w:val="single" w:sz="8" w:space="0" w:color="4F81BD"/>
                    <w:left w:val="single" w:sz="8" w:space="0" w:color="4F81BD"/>
                    <w:bottom w:val="single" w:sz="8" w:space="0" w:color="4F81BD"/>
                  </w:tcBorders>
                </w:tcPr>
                <w:p w:rsidR="00466956" w:rsidRPr="00927CC5" w:rsidRDefault="00466956" w:rsidP="00134856">
                  <w:pPr>
                    <w:spacing w:after="0"/>
                  </w:pPr>
                </w:p>
              </w:tc>
            </w:tr>
            <w:tr w:rsidR="001348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466956" w:rsidP="00B364A0">
                  <w:pPr>
                    <w:spacing w:after="0"/>
                    <w:rPr>
                      <w:b/>
                    </w:rPr>
                  </w:pPr>
                  <w:r w:rsidRPr="00DE7C2F">
                    <w:t xml:space="preserve">Unité cognitivo-comportementale </w:t>
                  </w:r>
                </w:p>
              </w:tc>
              <w:tc>
                <w:tcPr>
                  <w:tcW w:w="531"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31"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72"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4669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66956" w:rsidRDefault="00466956" w:rsidP="00B364A0">
                  <w:pPr>
                    <w:spacing w:after="0"/>
                  </w:pPr>
                  <w:r w:rsidRPr="00DE7C2F">
                    <w:t xml:space="preserve">Unité EVC / EPR </w:t>
                  </w:r>
                </w:p>
              </w:tc>
              <w:tc>
                <w:tcPr>
                  <w:tcW w:w="531" w:type="pct"/>
                  <w:tcBorders>
                    <w:top w:val="single" w:sz="8" w:space="0" w:color="4F81BD"/>
                    <w:bottom w:val="single" w:sz="8" w:space="0" w:color="4F81BD"/>
                    <w:right w:val="single" w:sz="8" w:space="0" w:color="4F81BD"/>
                  </w:tcBorders>
                  <w:shd w:val="clear" w:color="auto" w:fill="auto"/>
                  <w:vAlign w:val="center"/>
                </w:tcPr>
                <w:p w:rsidR="00466956" w:rsidRPr="00927CC5" w:rsidRDefault="004669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66956" w:rsidRPr="00927CC5" w:rsidRDefault="00466956" w:rsidP="00134856">
                  <w:pPr>
                    <w:spacing w:after="0"/>
                  </w:pPr>
                </w:p>
              </w:tc>
              <w:tc>
                <w:tcPr>
                  <w:tcW w:w="531" w:type="pct"/>
                  <w:tcBorders>
                    <w:top w:val="single" w:sz="8" w:space="0" w:color="4F81BD"/>
                    <w:left w:val="single" w:sz="8" w:space="0" w:color="4F81BD"/>
                    <w:bottom w:val="single" w:sz="8" w:space="0" w:color="4F81BD"/>
                  </w:tcBorders>
                </w:tcPr>
                <w:p w:rsidR="00466956" w:rsidRPr="00927CC5" w:rsidRDefault="00466956" w:rsidP="00134856">
                  <w:pPr>
                    <w:spacing w:after="0"/>
                  </w:pPr>
                </w:p>
              </w:tc>
              <w:tc>
                <w:tcPr>
                  <w:tcW w:w="572" w:type="pct"/>
                  <w:tcBorders>
                    <w:top w:val="single" w:sz="8" w:space="0" w:color="4F81BD"/>
                    <w:left w:val="single" w:sz="8" w:space="0" w:color="4F81BD"/>
                    <w:bottom w:val="single" w:sz="8" w:space="0" w:color="4F81BD"/>
                  </w:tcBorders>
                </w:tcPr>
                <w:p w:rsidR="00466956" w:rsidRPr="00927CC5" w:rsidRDefault="00466956" w:rsidP="00134856">
                  <w:pPr>
                    <w:spacing w:after="0"/>
                  </w:pPr>
                </w:p>
              </w:tc>
            </w:tr>
            <w:tr w:rsidR="001348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t>Basse vision</w:t>
                  </w:r>
                </w:p>
              </w:tc>
              <w:tc>
                <w:tcPr>
                  <w:tcW w:w="531"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31"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72"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1348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t>Néphrologie</w:t>
                  </w:r>
                </w:p>
              </w:tc>
              <w:tc>
                <w:tcPr>
                  <w:tcW w:w="531"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31"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72"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1348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t>Soins palliatifs</w:t>
                  </w:r>
                </w:p>
              </w:tc>
              <w:tc>
                <w:tcPr>
                  <w:tcW w:w="531"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31"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72"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1348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t>Viroses chroniques</w:t>
                  </w:r>
                </w:p>
              </w:tc>
              <w:tc>
                <w:tcPr>
                  <w:tcW w:w="531"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31"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72"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134856"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r>
                    <w:t>Etablissement SSR associé en cancérologie</w:t>
                  </w:r>
                </w:p>
              </w:tc>
              <w:tc>
                <w:tcPr>
                  <w:tcW w:w="531" w:type="pct"/>
                  <w:tcBorders>
                    <w:top w:val="single" w:sz="8" w:space="0" w:color="4F81BD"/>
                    <w:bottom w:val="single" w:sz="8" w:space="0" w:color="4F81BD"/>
                    <w:right w:val="single" w:sz="8" w:space="0" w:color="4F81BD"/>
                  </w:tcBorders>
                  <w:shd w:val="clear" w:color="auto" w:fill="auto"/>
                  <w:vAlign w:val="center"/>
                </w:tcPr>
                <w:p w:rsidR="00134856" w:rsidRPr="00927CC5" w:rsidRDefault="00134856"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134856" w:rsidRPr="00927CC5" w:rsidRDefault="00134856" w:rsidP="00134856">
                  <w:pPr>
                    <w:spacing w:after="0"/>
                  </w:pPr>
                </w:p>
              </w:tc>
              <w:tc>
                <w:tcPr>
                  <w:tcW w:w="531" w:type="pct"/>
                  <w:tcBorders>
                    <w:top w:val="single" w:sz="8" w:space="0" w:color="4F81BD"/>
                    <w:left w:val="single" w:sz="8" w:space="0" w:color="4F81BD"/>
                    <w:bottom w:val="single" w:sz="8" w:space="0" w:color="4F81BD"/>
                  </w:tcBorders>
                </w:tcPr>
                <w:p w:rsidR="00134856" w:rsidRPr="00927CC5" w:rsidRDefault="00134856" w:rsidP="00134856">
                  <w:pPr>
                    <w:spacing w:after="0"/>
                  </w:pPr>
                </w:p>
              </w:tc>
              <w:tc>
                <w:tcPr>
                  <w:tcW w:w="572" w:type="pct"/>
                  <w:tcBorders>
                    <w:top w:val="single" w:sz="8" w:space="0" w:color="4F81BD"/>
                    <w:left w:val="single" w:sz="8" w:space="0" w:color="4F81BD"/>
                    <w:bottom w:val="single" w:sz="8" w:space="0" w:color="4F81BD"/>
                  </w:tcBorders>
                </w:tcPr>
                <w:p w:rsidR="00134856" w:rsidRPr="00927CC5" w:rsidRDefault="00134856" w:rsidP="00134856">
                  <w:pPr>
                    <w:spacing w:after="0"/>
                  </w:pPr>
                </w:p>
              </w:tc>
            </w:tr>
            <w:tr w:rsidR="00F13867" w:rsidRPr="00927CC5" w:rsidTr="00CF5ADC">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F13867" w:rsidRDefault="00F13867" w:rsidP="00134856">
                  <w:pPr>
                    <w:spacing w:after="0"/>
                  </w:pPr>
                  <w:r>
                    <w:t>Autre (préciser)</w:t>
                  </w:r>
                </w:p>
              </w:tc>
              <w:tc>
                <w:tcPr>
                  <w:tcW w:w="531" w:type="pct"/>
                  <w:tcBorders>
                    <w:top w:val="single" w:sz="8" w:space="0" w:color="4F81BD"/>
                    <w:bottom w:val="single" w:sz="8" w:space="0" w:color="4F81BD"/>
                    <w:right w:val="single" w:sz="8" w:space="0" w:color="4F81BD"/>
                  </w:tcBorders>
                  <w:shd w:val="clear" w:color="auto" w:fill="auto"/>
                  <w:vAlign w:val="center"/>
                </w:tcPr>
                <w:p w:rsidR="00F13867" w:rsidRPr="00927CC5" w:rsidRDefault="00F13867" w:rsidP="00134856">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F13867" w:rsidRPr="00927CC5" w:rsidRDefault="00F13867" w:rsidP="00134856">
                  <w:pPr>
                    <w:spacing w:after="0"/>
                  </w:pPr>
                </w:p>
              </w:tc>
              <w:tc>
                <w:tcPr>
                  <w:tcW w:w="531" w:type="pct"/>
                  <w:tcBorders>
                    <w:top w:val="single" w:sz="8" w:space="0" w:color="4F81BD"/>
                    <w:left w:val="single" w:sz="8" w:space="0" w:color="4F81BD"/>
                    <w:bottom w:val="single" w:sz="8" w:space="0" w:color="4F81BD"/>
                  </w:tcBorders>
                </w:tcPr>
                <w:p w:rsidR="00F13867" w:rsidRPr="00927CC5" w:rsidRDefault="00F13867" w:rsidP="00134856">
                  <w:pPr>
                    <w:spacing w:after="0"/>
                  </w:pPr>
                </w:p>
              </w:tc>
              <w:tc>
                <w:tcPr>
                  <w:tcW w:w="572" w:type="pct"/>
                  <w:tcBorders>
                    <w:top w:val="single" w:sz="8" w:space="0" w:color="4F81BD"/>
                    <w:left w:val="single" w:sz="8" w:space="0" w:color="4F81BD"/>
                    <w:bottom w:val="single" w:sz="8" w:space="0" w:color="4F81BD"/>
                  </w:tcBorders>
                </w:tcPr>
                <w:p w:rsidR="00F13867" w:rsidRPr="00927CC5" w:rsidRDefault="00F13867" w:rsidP="00134856">
                  <w:pPr>
                    <w:spacing w:after="0"/>
                  </w:pPr>
                </w:p>
              </w:tc>
            </w:tr>
          </w:tbl>
          <w:p w:rsidR="00E473B1" w:rsidRPr="00927CC5" w:rsidRDefault="00E473B1" w:rsidP="008C67F5">
            <w:pPr>
              <w:tabs>
                <w:tab w:val="left" w:pos="4607"/>
                <w:tab w:val="left" w:pos="5458"/>
                <w:tab w:val="left" w:pos="6309"/>
                <w:tab w:val="left" w:pos="6876"/>
                <w:tab w:val="left" w:pos="7727"/>
                <w:tab w:val="left" w:pos="8578"/>
              </w:tabs>
              <w:spacing w:after="0" w:line="240" w:lineRule="auto"/>
              <w:rPr>
                <w:rFonts w:eastAsia="Times New Roman" w:cs="Arial"/>
                <w:bCs/>
                <w:lang w:eastAsia="fr-FR"/>
              </w:rPr>
            </w:pPr>
          </w:p>
        </w:tc>
      </w:tr>
      <w:tr w:rsidR="00F32F94" w:rsidRPr="00927CC5" w:rsidTr="008D0B54">
        <w:trPr>
          <w:gridBefore w:val="1"/>
          <w:wBefore w:w="201" w:type="pct"/>
          <w:trHeight w:val="264"/>
        </w:trPr>
        <w:tc>
          <w:tcPr>
            <w:tcW w:w="4799" w:type="pct"/>
            <w:gridSpan w:val="9"/>
            <w:shd w:val="clear" w:color="auto" w:fill="auto"/>
            <w:vAlign w:val="center"/>
          </w:tcPr>
          <w:p w:rsidR="00682BCB" w:rsidRDefault="00682BCB" w:rsidP="00682BCB">
            <w:pPr>
              <w:spacing w:after="0"/>
              <w:rPr>
                <w:rFonts w:cs="Arial"/>
              </w:rPr>
            </w:pPr>
          </w:p>
          <w:p w:rsidR="00466956" w:rsidRPr="00682BCB" w:rsidRDefault="00466956" w:rsidP="00682BCB">
            <w:pPr>
              <w:spacing w:after="0"/>
              <w:rPr>
                <w:rFonts w:cs="Arial"/>
              </w:rPr>
            </w:pPr>
            <w:r w:rsidRPr="00682BCB">
              <w:rPr>
                <w:rFonts w:cs="Arial"/>
              </w:rPr>
              <w:t>Indiquer les missions d’intérêt général pouvant faire l’objet d’un financement par dotation</w:t>
            </w:r>
          </w:p>
          <w:p w:rsidR="00466956" w:rsidRPr="00682BCB" w:rsidRDefault="00466956" w:rsidP="008C67F5">
            <w:pPr>
              <w:tabs>
                <w:tab w:val="left" w:pos="4607"/>
                <w:tab w:val="left" w:pos="5458"/>
                <w:tab w:val="left" w:pos="6309"/>
                <w:tab w:val="left" w:pos="6876"/>
                <w:tab w:val="left" w:pos="7727"/>
                <w:tab w:val="left" w:pos="8578"/>
              </w:tabs>
              <w:spacing w:after="0" w:line="240" w:lineRule="auto"/>
              <w:rPr>
                <w:rFonts w:cs="Arial"/>
              </w:rPr>
            </w:pPr>
          </w:p>
          <w:tbl>
            <w:tblPr>
              <w:tblStyle w:val="Grilledutableau"/>
              <w:tblW w:w="4756" w:type="pct"/>
              <w:tblLayout w:type="fixed"/>
              <w:tblLook w:val="04A0" w:firstRow="1" w:lastRow="0" w:firstColumn="1" w:lastColumn="0" w:noHBand="0" w:noVBand="1"/>
            </w:tblPr>
            <w:tblGrid>
              <w:gridCol w:w="7637"/>
              <w:gridCol w:w="2568"/>
            </w:tblGrid>
            <w:tr w:rsidR="00466956" w:rsidRPr="00682BCB" w:rsidTr="00DE7C2F">
              <w:tc>
                <w:tcPr>
                  <w:tcW w:w="3742" w:type="pct"/>
                  <w:tcBorders>
                    <w:top w:val="nil"/>
                    <w:left w:val="nil"/>
                    <w:bottom w:val="single" w:sz="4" w:space="0" w:color="4F81BD" w:themeColor="accent1"/>
                    <w:right w:val="single" w:sz="4" w:space="0" w:color="auto"/>
                  </w:tcBorders>
                </w:tcPr>
                <w:p w:rsidR="00466956" w:rsidRPr="00682BCB" w:rsidRDefault="00466956" w:rsidP="00DE7C2F">
                  <w:pPr>
                    <w:spacing w:after="0"/>
                    <w:rPr>
                      <w:rFonts w:cs="Arial"/>
                    </w:rPr>
                  </w:pPr>
                </w:p>
              </w:tc>
              <w:tc>
                <w:tcPr>
                  <w:tcW w:w="1258" w:type="pct"/>
                  <w:tcBorders>
                    <w:left w:val="single" w:sz="4" w:space="0" w:color="auto"/>
                    <w:bottom w:val="single" w:sz="4" w:space="0" w:color="4F81BD" w:themeColor="accent1"/>
                  </w:tcBorders>
                  <w:shd w:val="clear" w:color="auto" w:fill="DDD9C3" w:themeFill="background2" w:themeFillShade="E6"/>
                </w:tcPr>
                <w:p w:rsidR="00466956" w:rsidRPr="00682BCB" w:rsidRDefault="00466956" w:rsidP="00DE7C2F">
                  <w:pPr>
                    <w:spacing w:after="0"/>
                    <w:jc w:val="center"/>
                    <w:rPr>
                      <w:rFonts w:cs="Arial"/>
                    </w:rPr>
                  </w:pPr>
                  <w:r w:rsidRPr="00682BCB">
                    <w:rPr>
                      <w:rFonts w:cs="Arial"/>
                    </w:rPr>
                    <w:t>Mis en œuvre</w:t>
                  </w:r>
                </w:p>
                <w:p w:rsidR="00466956" w:rsidRPr="00682BCB" w:rsidRDefault="00466956" w:rsidP="00DE7C2F">
                  <w:pPr>
                    <w:spacing w:after="0"/>
                    <w:jc w:val="center"/>
                    <w:rPr>
                      <w:rFonts w:cs="Arial"/>
                    </w:rPr>
                  </w:pPr>
                  <w:r w:rsidRPr="00682BCB">
                    <w:rPr>
                      <w:rFonts w:cs="Arial"/>
                    </w:rPr>
                    <w:t>OUI / NON</w:t>
                  </w:r>
                </w:p>
              </w:tc>
            </w:tr>
            <w:tr w:rsidR="00466956" w:rsidRPr="00682BCB" w:rsidTr="00DE7C2F">
              <w:tc>
                <w:tcPr>
                  <w:tcW w:w="3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364A0" w:rsidRPr="00682BCB" w:rsidRDefault="00466956" w:rsidP="00B364A0">
                  <w:pPr>
                    <w:spacing w:after="0"/>
                    <w:rPr>
                      <w:rFonts w:cs="Arial"/>
                    </w:rPr>
                  </w:pPr>
                  <w:r w:rsidRPr="00682BCB">
                    <w:rPr>
                      <w:rFonts w:cs="Arial"/>
                    </w:rPr>
                    <w:t>Réinsertion professionnelle en soins de suite et de réadaptation</w:t>
                  </w:r>
                </w:p>
                <w:p w:rsidR="00466956" w:rsidRPr="00682BCB" w:rsidRDefault="00B364A0" w:rsidP="00B364A0">
                  <w:pPr>
                    <w:spacing w:after="0"/>
                    <w:rPr>
                      <w:rFonts w:cs="Arial"/>
                    </w:rPr>
                  </w:pPr>
                  <w:r w:rsidRPr="00682BCB">
                    <w:rPr>
                      <w:rFonts w:cs="Arial"/>
                    </w:rPr>
                    <w:t>Si oui, nombre de patients suivis par an :</w:t>
                  </w:r>
                </w:p>
              </w:tc>
              <w:tc>
                <w:tcPr>
                  <w:tcW w:w="125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66956" w:rsidRPr="00682BCB" w:rsidRDefault="00466956" w:rsidP="00DE7C2F">
                  <w:pPr>
                    <w:spacing w:after="0"/>
                    <w:rPr>
                      <w:rFonts w:cs="Arial"/>
                    </w:rPr>
                  </w:pPr>
                </w:p>
                <w:p w:rsidR="00466956" w:rsidRPr="00682BCB" w:rsidRDefault="00466956" w:rsidP="00DE7C2F">
                  <w:pPr>
                    <w:spacing w:after="0"/>
                    <w:rPr>
                      <w:rFonts w:cs="Arial"/>
                    </w:rPr>
                  </w:pPr>
                </w:p>
              </w:tc>
            </w:tr>
            <w:tr w:rsidR="00466956" w:rsidRPr="00682BCB" w:rsidTr="00DE7C2F">
              <w:tc>
                <w:tcPr>
                  <w:tcW w:w="3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66956" w:rsidRPr="00682BCB" w:rsidRDefault="00466956" w:rsidP="00DE7C2F">
                  <w:pPr>
                    <w:spacing w:after="0"/>
                    <w:rPr>
                      <w:rFonts w:cs="Arial"/>
                    </w:rPr>
                  </w:pPr>
                  <w:r w:rsidRPr="00682BCB">
                    <w:rPr>
                      <w:rFonts w:cs="Arial"/>
                    </w:rPr>
                    <w:t>Les consultations d'évaluation pluriprofessionelle post Accident Vasculaire Cérébral (AVC)</w:t>
                  </w:r>
                </w:p>
              </w:tc>
              <w:tc>
                <w:tcPr>
                  <w:tcW w:w="125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66956" w:rsidRPr="00682BCB" w:rsidRDefault="00466956" w:rsidP="00DE7C2F">
                  <w:pPr>
                    <w:spacing w:after="0"/>
                    <w:rPr>
                      <w:rFonts w:cs="Arial"/>
                    </w:rPr>
                  </w:pPr>
                </w:p>
              </w:tc>
            </w:tr>
            <w:tr w:rsidR="00466956" w:rsidRPr="00682BCB" w:rsidTr="00DE7C2F">
              <w:tc>
                <w:tcPr>
                  <w:tcW w:w="3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66956" w:rsidRPr="00682BCB" w:rsidRDefault="00466956" w:rsidP="00DE7C2F">
                  <w:pPr>
                    <w:spacing w:after="0"/>
                    <w:rPr>
                      <w:rFonts w:cs="Arial"/>
                    </w:rPr>
                  </w:pPr>
                  <w:r w:rsidRPr="00682BCB">
                    <w:rPr>
                      <w:rFonts w:cs="Arial"/>
                    </w:rPr>
                    <w:t>Equipes Mobiles de Rééducation Réinsertion (EMRR)</w:t>
                  </w:r>
                  <w:r w:rsidRPr="00682BCB">
                    <w:rPr>
                      <w:rFonts w:cs="Arial"/>
                    </w:rPr>
                    <w:footnoteReference w:id="1"/>
                  </w:r>
                </w:p>
              </w:tc>
              <w:tc>
                <w:tcPr>
                  <w:tcW w:w="125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66956" w:rsidRPr="00682BCB" w:rsidRDefault="00466956" w:rsidP="00DE7C2F">
                  <w:pPr>
                    <w:spacing w:after="0"/>
                    <w:rPr>
                      <w:rFonts w:cs="Arial"/>
                    </w:rPr>
                  </w:pPr>
                </w:p>
              </w:tc>
            </w:tr>
          </w:tbl>
          <w:p w:rsidR="007671A0" w:rsidRPr="00682BCB" w:rsidRDefault="007671A0"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420CBF" w:rsidRPr="00682BCB" w:rsidRDefault="00420CBF" w:rsidP="008C67F5">
            <w:pPr>
              <w:tabs>
                <w:tab w:val="left" w:pos="4607"/>
                <w:tab w:val="left" w:pos="5458"/>
                <w:tab w:val="left" w:pos="6309"/>
                <w:tab w:val="left" w:pos="6876"/>
                <w:tab w:val="left" w:pos="7727"/>
                <w:tab w:val="left" w:pos="8578"/>
              </w:tabs>
              <w:spacing w:after="0" w:line="240" w:lineRule="auto"/>
              <w:rPr>
                <w:rFonts w:cs="Arial"/>
              </w:rPr>
            </w:pPr>
          </w:p>
          <w:p w:rsidR="007671A0" w:rsidRPr="00682BCB" w:rsidRDefault="00150708" w:rsidP="00682BCB">
            <w:pPr>
              <w:pStyle w:val="Titre3"/>
              <w:numPr>
                <w:ilvl w:val="0"/>
                <w:numId w:val="21"/>
              </w:numPr>
              <w:spacing w:before="0"/>
              <w:jc w:val="center"/>
              <w:rPr>
                <w:rFonts w:ascii="Calibri" w:hAnsi="Calibri"/>
                <w:i/>
                <w:sz w:val="24"/>
                <w:szCs w:val="24"/>
                <w:u w:val="single"/>
              </w:rPr>
            </w:pPr>
            <w:r w:rsidRPr="00682BCB">
              <w:rPr>
                <w:rFonts w:ascii="Calibri" w:hAnsi="Calibri"/>
                <w:i/>
                <w:sz w:val="24"/>
                <w:szCs w:val="24"/>
                <w:u w:val="single"/>
              </w:rPr>
              <w:t>DONNEES PMSI DE LA PARTIE SSR DE L’ETABLISSEMENT</w:t>
            </w:r>
          </w:p>
          <w:p w:rsidR="004D6B63" w:rsidRPr="00682BCB" w:rsidRDefault="004D6B63" w:rsidP="004D6B63">
            <w:pPr>
              <w:tabs>
                <w:tab w:val="left" w:pos="4607"/>
                <w:tab w:val="left" w:pos="5458"/>
                <w:tab w:val="left" w:pos="6309"/>
                <w:tab w:val="left" w:pos="6876"/>
                <w:tab w:val="left" w:pos="7727"/>
                <w:tab w:val="left" w:pos="8578"/>
              </w:tabs>
              <w:spacing w:after="0" w:line="240" w:lineRule="auto"/>
              <w:rPr>
                <w:rFonts w:cs="Arial"/>
              </w:rPr>
            </w:pPr>
          </w:p>
          <w:p w:rsidR="004D6B63" w:rsidRPr="00682BCB" w:rsidRDefault="004D6B63" w:rsidP="004D6B63">
            <w:pPr>
              <w:tabs>
                <w:tab w:val="left" w:pos="4607"/>
                <w:tab w:val="left" w:pos="5458"/>
                <w:tab w:val="left" w:pos="6309"/>
                <w:tab w:val="left" w:pos="6876"/>
                <w:tab w:val="left" w:pos="7727"/>
                <w:tab w:val="left" w:pos="8578"/>
              </w:tabs>
              <w:spacing w:after="0" w:line="240" w:lineRule="auto"/>
              <w:rPr>
                <w:rFonts w:cs="Arial"/>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4D6B63" w:rsidRPr="003235F4" w:rsidRDefault="004D6B63" w:rsidP="00327E77">
            <w:pPr>
              <w:jc w:val="center"/>
              <w:rPr>
                <w:b/>
                <w:sz w:val="18"/>
                <w:szCs w:val="18"/>
              </w:rPr>
            </w:pPr>
            <w:bookmarkStart w:id="43" w:name="_Toc501631694"/>
            <w:bookmarkStart w:id="44" w:name="_Toc504120897"/>
            <w:bookmarkStart w:id="45" w:name="_Toc504121095"/>
            <w:r w:rsidRPr="003235F4">
              <w:rPr>
                <w:b/>
                <w:sz w:val="18"/>
                <w:szCs w:val="18"/>
              </w:rPr>
              <w:lastRenderedPageBreak/>
              <w:t>Type de P</w:t>
            </w:r>
            <w:r w:rsidR="005C2701">
              <w:rPr>
                <w:b/>
                <w:sz w:val="18"/>
                <w:szCs w:val="18"/>
              </w:rPr>
              <w:t>E</w:t>
            </w:r>
            <w:r w:rsidRPr="003235F4">
              <w:rPr>
                <w:b/>
                <w:sz w:val="18"/>
                <w:szCs w:val="18"/>
              </w:rPr>
              <w:t>C</w:t>
            </w:r>
          </w:p>
        </w:tc>
        <w:tc>
          <w:tcPr>
            <w:tcW w:w="1896" w:type="pct"/>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Hospitalisation complète</w:t>
            </w:r>
          </w:p>
        </w:tc>
        <w:tc>
          <w:tcPr>
            <w:tcW w:w="1896" w:type="pct"/>
            <w:gridSpan w:val="4"/>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Hospitalisation de Jour</w:t>
            </w: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Height w:val="280"/>
        </w:trPr>
        <w:tc>
          <w:tcPr>
            <w:tcW w:w="856" w:type="pct"/>
            <w:tcBorders>
              <w:top w:val="thinThickLargeGap" w:sz="24" w:space="0" w:color="auto"/>
              <w:left w:val="thinThickLargeGap" w:sz="24" w:space="0" w:color="auto"/>
              <w:right w:val="single" w:sz="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Années</w:t>
            </w:r>
          </w:p>
        </w:tc>
        <w:tc>
          <w:tcPr>
            <w:tcW w:w="632" w:type="pct"/>
            <w:tcBorders>
              <w:top w:val="thinThickLargeGap" w:sz="24" w:space="0" w:color="auto"/>
              <w:left w:val="single" w:sz="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Année N-1</w:t>
            </w:r>
          </w:p>
        </w:tc>
        <w:tc>
          <w:tcPr>
            <w:tcW w:w="632" w:type="pct"/>
            <w:tcBorders>
              <w:top w:val="thinThickLargeGap" w:sz="2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Année N-2</w:t>
            </w:r>
          </w:p>
        </w:tc>
        <w:tc>
          <w:tcPr>
            <w:tcW w:w="631" w:type="pct"/>
            <w:tcBorders>
              <w:top w:val="thinThickLargeGap" w:sz="24" w:space="0" w:color="auto"/>
              <w:right w:val="single" w:sz="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Année N-3</w:t>
            </w:r>
          </w:p>
        </w:tc>
        <w:tc>
          <w:tcPr>
            <w:tcW w:w="632" w:type="pct"/>
            <w:tcBorders>
              <w:top w:val="thinThickLargeGap" w:sz="24" w:space="0" w:color="auto"/>
              <w:left w:val="single" w:sz="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Année N-1</w:t>
            </w:r>
          </w:p>
        </w:tc>
        <w:tc>
          <w:tcPr>
            <w:tcW w:w="631" w:type="pct"/>
            <w:tcBorders>
              <w:top w:val="thinThickLargeGap" w:sz="2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Année N-2</w:t>
            </w:r>
          </w:p>
        </w:tc>
        <w:tc>
          <w:tcPr>
            <w:tcW w:w="632" w:type="pct"/>
            <w:gridSpan w:val="2"/>
            <w:tcBorders>
              <w:top w:val="thinThickLargeGap" w:sz="24" w:space="0" w:color="auto"/>
              <w:right w:val="thinThickLargeGap" w:sz="24" w:space="0" w:color="auto"/>
            </w:tcBorders>
            <w:shd w:val="clear" w:color="auto" w:fill="auto"/>
            <w:vAlign w:val="center"/>
          </w:tcPr>
          <w:p w:rsidR="004D6B63" w:rsidRPr="003235F4" w:rsidRDefault="004D6B63" w:rsidP="00327E77">
            <w:pPr>
              <w:jc w:val="center"/>
              <w:rPr>
                <w:b/>
                <w:sz w:val="18"/>
                <w:szCs w:val="18"/>
              </w:rPr>
            </w:pPr>
            <w:r w:rsidRPr="003235F4">
              <w:rPr>
                <w:b/>
                <w:sz w:val="18"/>
                <w:szCs w:val="18"/>
              </w:rPr>
              <w:t>Année N-3</w:t>
            </w: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Height w:val="255"/>
        </w:trPr>
        <w:tc>
          <w:tcPr>
            <w:tcW w:w="856" w:type="pct"/>
            <w:tcBorders>
              <w:left w:val="thinThickLargeGap" w:sz="24" w:space="0" w:color="auto"/>
              <w:right w:val="single" w:sz="4" w:space="0" w:color="auto"/>
            </w:tcBorders>
            <w:shd w:val="clear" w:color="auto" w:fill="auto"/>
            <w:vAlign w:val="center"/>
          </w:tcPr>
          <w:p w:rsidR="004D6B63" w:rsidRPr="003235F4" w:rsidRDefault="00DD11C0" w:rsidP="00327E77">
            <w:pPr>
              <w:rPr>
                <w:sz w:val="18"/>
                <w:szCs w:val="18"/>
              </w:rPr>
            </w:pPr>
            <w:r>
              <w:rPr>
                <w:sz w:val="18"/>
                <w:szCs w:val="18"/>
              </w:rPr>
              <w:t>Nombre de j</w:t>
            </w:r>
            <w:r w:rsidR="004D6B63" w:rsidRPr="003235F4">
              <w:rPr>
                <w:sz w:val="18"/>
                <w:szCs w:val="18"/>
              </w:rPr>
              <w:t>ournées / Venues</w:t>
            </w: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2" w:type="pct"/>
            <w:shd w:val="clear" w:color="auto" w:fill="auto"/>
            <w:vAlign w:val="center"/>
          </w:tcPr>
          <w:p w:rsidR="004D6B63" w:rsidRPr="003235F4" w:rsidRDefault="004D6B63" w:rsidP="00327E77">
            <w:pPr>
              <w:jc w:val="center"/>
              <w:rPr>
                <w:sz w:val="18"/>
                <w:szCs w:val="18"/>
              </w:rPr>
            </w:pPr>
          </w:p>
        </w:tc>
        <w:tc>
          <w:tcPr>
            <w:tcW w:w="631" w:type="pct"/>
            <w:tcBorders>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1" w:type="pct"/>
            <w:shd w:val="clear" w:color="auto" w:fill="auto"/>
            <w:vAlign w:val="center"/>
          </w:tcPr>
          <w:p w:rsidR="004D6B63" w:rsidRPr="003235F4" w:rsidRDefault="004D6B63" w:rsidP="00327E77">
            <w:pPr>
              <w:jc w:val="center"/>
              <w:rPr>
                <w:sz w:val="18"/>
                <w:szCs w:val="18"/>
              </w:rPr>
            </w:pPr>
          </w:p>
        </w:tc>
        <w:tc>
          <w:tcPr>
            <w:tcW w:w="632" w:type="pct"/>
            <w:gridSpan w:val="2"/>
            <w:tcBorders>
              <w:right w:val="thinThickLargeGap" w:sz="24" w:space="0" w:color="auto"/>
            </w:tcBorders>
            <w:shd w:val="clear" w:color="auto" w:fill="auto"/>
            <w:vAlign w:val="center"/>
          </w:tcPr>
          <w:p w:rsidR="004D6B63" w:rsidRPr="003235F4" w:rsidRDefault="004D6B63" w:rsidP="00327E77">
            <w:pPr>
              <w:jc w:val="center"/>
              <w:rPr>
                <w:sz w:val="18"/>
                <w:szCs w:val="18"/>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left w:val="thinThickLargeGap" w:sz="24" w:space="0" w:color="auto"/>
              <w:right w:val="single" w:sz="4" w:space="0" w:color="auto"/>
            </w:tcBorders>
            <w:shd w:val="clear" w:color="auto" w:fill="auto"/>
            <w:vAlign w:val="center"/>
          </w:tcPr>
          <w:p w:rsidR="004D6B63" w:rsidRPr="003235F4" w:rsidRDefault="00E41E5B" w:rsidP="00327E77">
            <w:pPr>
              <w:rPr>
                <w:sz w:val="18"/>
                <w:szCs w:val="18"/>
              </w:rPr>
            </w:pPr>
            <w:r>
              <w:rPr>
                <w:sz w:val="18"/>
                <w:szCs w:val="18"/>
              </w:rPr>
              <w:t>Nombre d’entrées</w:t>
            </w: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2" w:type="pct"/>
            <w:shd w:val="clear" w:color="auto" w:fill="auto"/>
            <w:vAlign w:val="center"/>
          </w:tcPr>
          <w:p w:rsidR="004D6B63" w:rsidRPr="003235F4" w:rsidRDefault="004D6B63" w:rsidP="00327E77">
            <w:pPr>
              <w:jc w:val="center"/>
              <w:rPr>
                <w:sz w:val="18"/>
                <w:szCs w:val="18"/>
              </w:rPr>
            </w:pPr>
          </w:p>
        </w:tc>
        <w:tc>
          <w:tcPr>
            <w:tcW w:w="631" w:type="pct"/>
            <w:tcBorders>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1" w:type="pct"/>
            <w:shd w:val="clear" w:color="auto" w:fill="auto"/>
            <w:vAlign w:val="center"/>
          </w:tcPr>
          <w:p w:rsidR="004D6B63" w:rsidRPr="003235F4" w:rsidRDefault="004D6B63" w:rsidP="00327E77">
            <w:pPr>
              <w:jc w:val="center"/>
              <w:rPr>
                <w:sz w:val="18"/>
                <w:szCs w:val="18"/>
              </w:rPr>
            </w:pPr>
          </w:p>
        </w:tc>
        <w:tc>
          <w:tcPr>
            <w:tcW w:w="632" w:type="pct"/>
            <w:gridSpan w:val="2"/>
            <w:tcBorders>
              <w:right w:val="thinThickLargeGap" w:sz="24" w:space="0" w:color="auto"/>
            </w:tcBorders>
            <w:shd w:val="clear" w:color="auto" w:fill="auto"/>
            <w:vAlign w:val="center"/>
          </w:tcPr>
          <w:p w:rsidR="004D6B63" w:rsidRPr="003235F4" w:rsidRDefault="004D6B63" w:rsidP="00327E77">
            <w:pPr>
              <w:jc w:val="center"/>
              <w:rPr>
                <w:sz w:val="18"/>
                <w:szCs w:val="18"/>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left w:val="thinThickLargeGap" w:sz="24" w:space="0" w:color="auto"/>
              <w:right w:val="single" w:sz="4" w:space="0" w:color="auto"/>
            </w:tcBorders>
            <w:shd w:val="clear" w:color="auto" w:fill="auto"/>
            <w:vAlign w:val="center"/>
          </w:tcPr>
          <w:p w:rsidR="004D6B63" w:rsidRPr="003235F4" w:rsidRDefault="00DD11C0" w:rsidP="00327E77">
            <w:pPr>
              <w:rPr>
                <w:sz w:val="18"/>
                <w:szCs w:val="18"/>
              </w:rPr>
            </w:pPr>
            <w:r>
              <w:rPr>
                <w:sz w:val="18"/>
                <w:szCs w:val="18"/>
              </w:rPr>
              <w:t>Durée moyenne de séjour (</w:t>
            </w:r>
            <w:r w:rsidR="004D6B63" w:rsidRPr="003235F4">
              <w:rPr>
                <w:sz w:val="18"/>
                <w:szCs w:val="18"/>
              </w:rPr>
              <w:t>DMS</w:t>
            </w:r>
            <w:r>
              <w:rPr>
                <w:sz w:val="18"/>
                <w:szCs w:val="18"/>
              </w:rPr>
              <w:t>)</w:t>
            </w: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2" w:type="pct"/>
            <w:shd w:val="clear" w:color="auto" w:fill="auto"/>
            <w:vAlign w:val="center"/>
          </w:tcPr>
          <w:p w:rsidR="004D6B63" w:rsidRPr="003235F4" w:rsidRDefault="004D6B63" w:rsidP="00327E77">
            <w:pPr>
              <w:jc w:val="center"/>
              <w:rPr>
                <w:sz w:val="18"/>
                <w:szCs w:val="18"/>
              </w:rPr>
            </w:pPr>
          </w:p>
        </w:tc>
        <w:tc>
          <w:tcPr>
            <w:tcW w:w="631" w:type="pct"/>
            <w:tcBorders>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1" w:type="pct"/>
            <w:shd w:val="clear" w:color="auto" w:fill="auto"/>
            <w:vAlign w:val="center"/>
          </w:tcPr>
          <w:p w:rsidR="004D6B63" w:rsidRPr="003235F4" w:rsidRDefault="004D6B63" w:rsidP="00327E77">
            <w:pPr>
              <w:jc w:val="center"/>
              <w:rPr>
                <w:sz w:val="18"/>
                <w:szCs w:val="18"/>
              </w:rPr>
            </w:pPr>
          </w:p>
        </w:tc>
        <w:tc>
          <w:tcPr>
            <w:tcW w:w="632" w:type="pct"/>
            <w:gridSpan w:val="2"/>
            <w:tcBorders>
              <w:right w:val="thinThickLargeGap" w:sz="24" w:space="0" w:color="auto"/>
            </w:tcBorders>
            <w:shd w:val="clear" w:color="auto" w:fill="auto"/>
            <w:vAlign w:val="center"/>
          </w:tcPr>
          <w:p w:rsidR="004D6B63" w:rsidRPr="003235F4" w:rsidRDefault="004D6B63" w:rsidP="00327E77">
            <w:pPr>
              <w:jc w:val="center"/>
              <w:rPr>
                <w:sz w:val="18"/>
                <w:szCs w:val="18"/>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left w:val="thinThickLargeGap" w:sz="24" w:space="0" w:color="auto"/>
              <w:right w:val="single" w:sz="4" w:space="0" w:color="auto"/>
            </w:tcBorders>
            <w:shd w:val="clear" w:color="auto" w:fill="auto"/>
            <w:vAlign w:val="center"/>
          </w:tcPr>
          <w:p w:rsidR="004D6B63" w:rsidRPr="003235F4" w:rsidRDefault="00DD11C0" w:rsidP="00327E77">
            <w:pPr>
              <w:rPr>
                <w:sz w:val="18"/>
                <w:szCs w:val="18"/>
              </w:rPr>
            </w:pPr>
            <w:r>
              <w:rPr>
                <w:sz w:val="18"/>
                <w:szCs w:val="18"/>
              </w:rPr>
              <w:t>Taux moyen d’occupation (</w:t>
            </w:r>
            <w:r w:rsidR="004D6B63" w:rsidRPr="003235F4">
              <w:rPr>
                <w:sz w:val="18"/>
                <w:szCs w:val="18"/>
              </w:rPr>
              <w:t>TO</w:t>
            </w:r>
            <w:r>
              <w:rPr>
                <w:sz w:val="18"/>
                <w:szCs w:val="18"/>
              </w:rPr>
              <w:t>)</w:t>
            </w: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2" w:type="pct"/>
            <w:shd w:val="clear" w:color="auto" w:fill="auto"/>
            <w:vAlign w:val="center"/>
          </w:tcPr>
          <w:p w:rsidR="004D6B63" w:rsidRPr="003235F4" w:rsidRDefault="004D6B63" w:rsidP="00327E77">
            <w:pPr>
              <w:jc w:val="center"/>
              <w:rPr>
                <w:sz w:val="18"/>
                <w:szCs w:val="18"/>
              </w:rPr>
            </w:pPr>
          </w:p>
        </w:tc>
        <w:tc>
          <w:tcPr>
            <w:tcW w:w="631" w:type="pct"/>
            <w:tcBorders>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1" w:type="pct"/>
            <w:shd w:val="clear" w:color="auto" w:fill="auto"/>
            <w:vAlign w:val="center"/>
          </w:tcPr>
          <w:p w:rsidR="004D6B63" w:rsidRPr="003235F4" w:rsidRDefault="004D6B63" w:rsidP="00327E77">
            <w:pPr>
              <w:jc w:val="center"/>
              <w:rPr>
                <w:sz w:val="18"/>
                <w:szCs w:val="18"/>
              </w:rPr>
            </w:pPr>
          </w:p>
        </w:tc>
        <w:tc>
          <w:tcPr>
            <w:tcW w:w="632" w:type="pct"/>
            <w:gridSpan w:val="2"/>
            <w:tcBorders>
              <w:right w:val="thinThickLargeGap" w:sz="24" w:space="0" w:color="auto"/>
            </w:tcBorders>
            <w:shd w:val="clear" w:color="auto" w:fill="auto"/>
            <w:vAlign w:val="center"/>
          </w:tcPr>
          <w:p w:rsidR="004D6B63" w:rsidRPr="003235F4" w:rsidRDefault="004D6B63" w:rsidP="00327E77">
            <w:pPr>
              <w:jc w:val="center"/>
              <w:rPr>
                <w:sz w:val="18"/>
                <w:szCs w:val="18"/>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left w:val="thinThickLargeGap" w:sz="24" w:space="0" w:color="auto"/>
              <w:right w:val="single" w:sz="4" w:space="0" w:color="auto"/>
            </w:tcBorders>
            <w:shd w:val="clear" w:color="auto" w:fill="auto"/>
            <w:vAlign w:val="center"/>
          </w:tcPr>
          <w:p w:rsidR="004D6B63" w:rsidRPr="003235F4" w:rsidRDefault="004D6B63" w:rsidP="00327E77">
            <w:pPr>
              <w:rPr>
                <w:sz w:val="18"/>
                <w:szCs w:val="18"/>
              </w:rPr>
            </w:pPr>
            <w:r w:rsidRPr="003235F4">
              <w:rPr>
                <w:sz w:val="18"/>
                <w:szCs w:val="18"/>
              </w:rPr>
              <w:t>3 principales CMC</w:t>
            </w: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2" w:type="pct"/>
            <w:shd w:val="clear" w:color="auto" w:fill="auto"/>
            <w:vAlign w:val="center"/>
          </w:tcPr>
          <w:p w:rsidR="004D6B63" w:rsidRPr="003235F4" w:rsidRDefault="004D6B63" w:rsidP="00327E77">
            <w:pPr>
              <w:jc w:val="center"/>
              <w:rPr>
                <w:sz w:val="18"/>
                <w:szCs w:val="18"/>
              </w:rPr>
            </w:pPr>
          </w:p>
        </w:tc>
        <w:tc>
          <w:tcPr>
            <w:tcW w:w="631" w:type="pct"/>
            <w:tcBorders>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1" w:type="pct"/>
            <w:shd w:val="clear" w:color="auto" w:fill="auto"/>
            <w:vAlign w:val="center"/>
          </w:tcPr>
          <w:p w:rsidR="004D6B63" w:rsidRPr="003235F4" w:rsidRDefault="004D6B63" w:rsidP="00327E77">
            <w:pPr>
              <w:jc w:val="center"/>
              <w:rPr>
                <w:sz w:val="18"/>
                <w:szCs w:val="18"/>
              </w:rPr>
            </w:pPr>
          </w:p>
        </w:tc>
        <w:tc>
          <w:tcPr>
            <w:tcW w:w="632" w:type="pct"/>
            <w:gridSpan w:val="2"/>
            <w:tcBorders>
              <w:right w:val="thinThickLargeGap" w:sz="24" w:space="0" w:color="auto"/>
            </w:tcBorders>
            <w:shd w:val="clear" w:color="auto" w:fill="auto"/>
            <w:vAlign w:val="center"/>
          </w:tcPr>
          <w:p w:rsidR="004D6B63" w:rsidRPr="003235F4" w:rsidRDefault="004D6B63" w:rsidP="00327E77">
            <w:pPr>
              <w:jc w:val="center"/>
              <w:rPr>
                <w:sz w:val="18"/>
                <w:szCs w:val="18"/>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left w:val="thinThickLargeGap" w:sz="24" w:space="0" w:color="auto"/>
              <w:right w:val="single" w:sz="4" w:space="0" w:color="auto"/>
            </w:tcBorders>
            <w:shd w:val="clear" w:color="auto" w:fill="auto"/>
            <w:vAlign w:val="center"/>
          </w:tcPr>
          <w:p w:rsidR="004D6B63" w:rsidRPr="003235F4" w:rsidRDefault="004D6B63" w:rsidP="00327E77">
            <w:pPr>
              <w:jc w:val="right"/>
              <w:rPr>
                <w:sz w:val="18"/>
                <w:szCs w:val="18"/>
              </w:rPr>
            </w:pPr>
            <w:r w:rsidRPr="003235F4">
              <w:rPr>
                <w:sz w:val="18"/>
                <w:szCs w:val="18"/>
              </w:rPr>
              <w:t>CMC – GME 1</w:t>
            </w: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2" w:type="pct"/>
            <w:shd w:val="clear" w:color="auto" w:fill="auto"/>
            <w:vAlign w:val="center"/>
          </w:tcPr>
          <w:p w:rsidR="004D6B63" w:rsidRPr="003235F4" w:rsidRDefault="004D6B63" w:rsidP="00327E77">
            <w:pPr>
              <w:jc w:val="center"/>
              <w:rPr>
                <w:sz w:val="18"/>
                <w:szCs w:val="18"/>
              </w:rPr>
            </w:pPr>
          </w:p>
        </w:tc>
        <w:tc>
          <w:tcPr>
            <w:tcW w:w="631" w:type="pct"/>
            <w:tcBorders>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1" w:type="pct"/>
            <w:shd w:val="clear" w:color="auto" w:fill="auto"/>
            <w:vAlign w:val="center"/>
          </w:tcPr>
          <w:p w:rsidR="004D6B63" w:rsidRPr="003235F4" w:rsidRDefault="004D6B63" w:rsidP="00327E77">
            <w:pPr>
              <w:jc w:val="center"/>
              <w:rPr>
                <w:sz w:val="18"/>
                <w:szCs w:val="18"/>
              </w:rPr>
            </w:pPr>
          </w:p>
        </w:tc>
        <w:tc>
          <w:tcPr>
            <w:tcW w:w="632" w:type="pct"/>
            <w:gridSpan w:val="2"/>
            <w:tcBorders>
              <w:right w:val="thinThickLargeGap" w:sz="24" w:space="0" w:color="auto"/>
            </w:tcBorders>
            <w:shd w:val="clear" w:color="auto" w:fill="auto"/>
            <w:vAlign w:val="center"/>
          </w:tcPr>
          <w:p w:rsidR="004D6B63" w:rsidRPr="003235F4" w:rsidRDefault="004D6B63" w:rsidP="00327E77">
            <w:pPr>
              <w:jc w:val="center"/>
              <w:rPr>
                <w:sz w:val="18"/>
                <w:szCs w:val="18"/>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left w:val="thinThickLargeGap" w:sz="24" w:space="0" w:color="auto"/>
              <w:right w:val="single" w:sz="4" w:space="0" w:color="auto"/>
            </w:tcBorders>
            <w:shd w:val="clear" w:color="auto" w:fill="auto"/>
            <w:vAlign w:val="center"/>
          </w:tcPr>
          <w:p w:rsidR="004D6B63" w:rsidRPr="003235F4" w:rsidRDefault="004D6B63" w:rsidP="00327E77">
            <w:pPr>
              <w:jc w:val="right"/>
              <w:rPr>
                <w:sz w:val="18"/>
                <w:szCs w:val="18"/>
              </w:rPr>
            </w:pPr>
            <w:r w:rsidRPr="003235F4">
              <w:rPr>
                <w:sz w:val="18"/>
                <w:szCs w:val="18"/>
              </w:rPr>
              <w:t>CMC - GME 2</w:t>
            </w: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2" w:type="pct"/>
            <w:shd w:val="clear" w:color="auto" w:fill="auto"/>
            <w:vAlign w:val="center"/>
          </w:tcPr>
          <w:p w:rsidR="004D6B63" w:rsidRPr="003235F4" w:rsidRDefault="004D6B63" w:rsidP="00327E77">
            <w:pPr>
              <w:jc w:val="center"/>
              <w:rPr>
                <w:sz w:val="18"/>
                <w:szCs w:val="18"/>
              </w:rPr>
            </w:pPr>
          </w:p>
        </w:tc>
        <w:tc>
          <w:tcPr>
            <w:tcW w:w="631" w:type="pct"/>
            <w:tcBorders>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tcBorders>
            <w:shd w:val="clear" w:color="auto" w:fill="auto"/>
            <w:vAlign w:val="center"/>
          </w:tcPr>
          <w:p w:rsidR="004D6B63" w:rsidRPr="003235F4" w:rsidRDefault="004D6B63" w:rsidP="00327E77">
            <w:pPr>
              <w:jc w:val="center"/>
              <w:rPr>
                <w:sz w:val="18"/>
                <w:szCs w:val="18"/>
              </w:rPr>
            </w:pPr>
          </w:p>
        </w:tc>
        <w:tc>
          <w:tcPr>
            <w:tcW w:w="631" w:type="pct"/>
            <w:shd w:val="clear" w:color="auto" w:fill="auto"/>
            <w:vAlign w:val="center"/>
          </w:tcPr>
          <w:p w:rsidR="004D6B63" w:rsidRPr="003235F4" w:rsidRDefault="004D6B63" w:rsidP="00327E77">
            <w:pPr>
              <w:jc w:val="center"/>
              <w:rPr>
                <w:sz w:val="18"/>
                <w:szCs w:val="18"/>
              </w:rPr>
            </w:pPr>
          </w:p>
        </w:tc>
        <w:tc>
          <w:tcPr>
            <w:tcW w:w="632" w:type="pct"/>
            <w:gridSpan w:val="2"/>
            <w:tcBorders>
              <w:right w:val="thinThickLargeGap" w:sz="24" w:space="0" w:color="auto"/>
            </w:tcBorders>
            <w:shd w:val="clear" w:color="auto" w:fill="auto"/>
            <w:vAlign w:val="center"/>
          </w:tcPr>
          <w:p w:rsidR="004D6B63" w:rsidRPr="003235F4" w:rsidRDefault="004D6B63" w:rsidP="00327E77">
            <w:pPr>
              <w:jc w:val="center"/>
              <w:rPr>
                <w:sz w:val="18"/>
                <w:szCs w:val="18"/>
              </w:rPr>
            </w:pPr>
          </w:p>
        </w:tc>
      </w:tr>
      <w:tr w:rsidR="004D6B63" w:rsidRPr="003235F4" w:rsidTr="008D0B5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201" w:type="pct"/>
          <w:wAfter w:w="152" w:type="pct"/>
        </w:trPr>
        <w:tc>
          <w:tcPr>
            <w:tcW w:w="856" w:type="pct"/>
            <w:tcBorders>
              <w:left w:val="thinThickLargeGap" w:sz="24" w:space="0" w:color="auto"/>
              <w:bottom w:val="thinThickLargeGap" w:sz="24" w:space="0" w:color="auto"/>
              <w:right w:val="single" w:sz="4" w:space="0" w:color="auto"/>
            </w:tcBorders>
            <w:shd w:val="clear" w:color="auto" w:fill="auto"/>
            <w:vAlign w:val="center"/>
          </w:tcPr>
          <w:p w:rsidR="004D6B63" w:rsidRPr="003235F4" w:rsidRDefault="004D6B63" w:rsidP="00327E77">
            <w:pPr>
              <w:jc w:val="right"/>
              <w:rPr>
                <w:sz w:val="18"/>
                <w:szCs w:val="18"/>
              </w:rPr>
            </w:pPr>
            <w:r w:rsidRPr="003235F4">
              <w:rPr>
                <w:sz w:val="18"/>
                <w:szCs w:val="18"/>
              </w:rPr>
              <w:t>CMC - GME 3</w:t>
            </w:r>
          </w:p>
        </w:tc>
        <w:tc>
          <w:tcPr>
            <w:tcW w:w="632" w:type="pct"/>
            <w:tcBorders>
              <w:left w:val="single" w:sz="4" w:space="0" w:color="auto"/>
              <w:bottom w:val="thinThickLargeGap" w:sz="24" w:space="0" w:color="auto"/>
            </w:tcBorders>
            <w:shd w:val="clear" w:color="auto" w:fill="auto"/>
            <w:vAlign w:val="center"/>
          </w:tcPr>
          <w:p w:rsidR="004D6B63" w:rsidRPr="003235F4" w:rsidRDefault="004D6B63" w:rsidP="00327E77">
            <w:pPr>
              <w:jc w:val="center"/>
              <w:rPr>
                <w:sz w:val="18"/>
                <w:szCs w:val="18"/>
              </w:rPr>
            </w:pPr>
          </w:p>
        </w:tc>
        <w:tc>
          <w:tcPr>
            <w:tcW w:w="632" w:type="pct"/>
            <w:tcBorders>
              <w:bottom w:val="thinThickLargeGap" w:sz="24" w:space="0" w:color="auto"/>
            </w:tcBorders>
            <w:shd w:val="clear" w:color="auto" w:fill="auto"/>
            <w:vAlign w:val="center"/>
          </w:tcPr>
          <w:p w:rsidR="004D6B63" w:rsidRPr="003235F4" w:rsidRDefault="004D6B63" w:rsidP="00327E77">
            <w:pPr>
              <w:jc w:val="center"/>
              <w:rPr>
                <w:sz w:val="18"/>
                <w:szCs w:val="18"/>
              </w:rPr>
            </w:pPr>
          </w:p>
        </w:tc>
        <w:tc>
          <w:tcPr>
            <w:tcW w:w="631" w:type="pct"/>
            <w:tcBorders>
              <w:bottom w:val="thinThickLargeGap" w:sz="24" w:space="0" w:color="auto"/>
              <w:right w:val="single" w:sz="4" w:space="0" w:color="auto"/>
            </w:tcBorders>
            <w:shd w:val="clear" w:color="auto" w:fill="auto"/>
            <w:vAlign w:val="center"/>
          </w:tcPr>
          <w:p w:rsidR="004D6B63" w:rsidRPr="003235F4" w:rsidRDefault="004D6B63" w:rsidP="00327E77">
            <w:pPr>
              <w:jc w:val="center"/>
              <w:rPr>
                <w:sz w:val="18"/>
                <w:szCs w:val="18"/>
              </w:rPr>
            </w:pPr>
          </w:p>
        </w:tc>
        <w:tc>
          <w:tcPr>
            <w:tcW w:w="632" w:type="pct"/>
            <w:tcBorders>
              <w:left w:val="single" w:sz="4" w:space="0" w:color="auto"/>
              <w:bottom w:val="thinThickLargeGap" w:sz="24" w:space="0" w:color="auto"/>
            </w:tcBorders>
            <w:shd w:val="clear" w:color="auto" w:fill="auto"/>
            <w:vAlign w:val="center"/>
          </w:tcPr>
          <w:p w:rsidR="004D6B63" w:rsidRPr="003235F4" w:rsidRDefault="004D6B63" w:rsidP="00327E77">
            <w:pPr>
              <w:jc w:val="center"/>
              <w:rPr>
                <w:sz w:val="18"/>
                <w:szCs w:val="18"/>
              </w:rPr>
            </w:pPr>
          </w:p>
        </w:tc>
        <w:tc>
          <w:tcPr>
            <w:tcW w:w="631" w:type="pct"/>
            <w:tcBorders>
              <w:bottom w:val="thinThickLargeGap" w:sz="24" w:space="0" w:color="auto"/>
            </w:tcBorders>
            <w:shd w:val="clear" w:color="auto" w:fill="auto"/>
            <w:vAlign w:val="center"/>
          </w:tcPr>
          <w:p w:rsidR="004D6B63" w:rsidRPr="003235F4" w:rsidRDefault="004D6B63" w:rsidP="00327E77">
            <w:pPr>
              <w:jc w:val="center"/>
              <w:rPr>
                <w:sz w:val="18"/>
                <w:szCs w:val="18"/>
              </w:rPr>
            </w:pPr>
          </w:p>
        </w:tc>
        <w:tc>
          <w:tcPr>
            <w:tcW w:w="632" w:type="pct"/>
            <w:gridSpan w:val="2"/>
            <w:tcBorders>
              <w:bottom w:val="thinThickLargeGap" w:sz="24" w:space="0" w:color="auto"/>
              <w:right w:val="thinThickLargeGap" w:sz="24" w:space="0" w:color="auto"/>
            </w:tcBorders>
            <w:shd w:val="clear" w:color="auto" w:fill="auto"/>
            <w:vAlign w:val="center"/>
          </w:tcPr>
          <w:p w:rsidR="004D6B63" w:rsidRPr="003235F4" w:rsidRDefault="004D6B63" w:rsidP="00327E77">
            <w:pPr>
              <w:jc w:val="center"/>
              <w:rPr>
                <w:sz w:val="18"/>
                <w:szCs w:val="18"/>
              </w:rPr>
            </w:pPr>
          </w:p>
        </w:tc>
      </w:tr>
    </w:tbl>
    <w:p w:rsidR="00641B43" w:rsidRDefault="00641B43" w:rsidP="00460395"/>
    <w:p w:rsidR="00460395" w:rsidRPr="00150708" w:rsidRDefault="00150708" w:rsidP="00CF63B8">
      <w:pPr>
        <w:pStyle w:val="Paragraphedeliste"/>
        <w:numPr>
          <w:ilvl w:val="0"/>
          <w:numId w:val="21"/>
        </w:numPr>
        <w:jc w:val="center"/>
        <w:rPr>
          <w:b/>
          <w:color w:val="0070C0"/>
          <w:sz w:val="24"/>
          <w:szCs w:val="24"/>
          <w:u w:val="single"/>
        </w:rPr>
      </w:pPr>
      <w:r w:rsidRPr="00150708">
        <w:rPr>
          <w:b/>
          <w:color w:val="0070C0"/>
          <w:sz w:val="24"/>
          <w:szCs w:val="24"/>
          <w:u w:val="single"/>
        </w:rPr>
        <w:t>SYSTEME D’INFORMATION</w:t>
      </w:r>
    </w:p>
    <w:p w:rsidR="00F20B61" w:rsidRDefault="00F20B61" w:rsidP="00F20B61">
      <w:pPr>
        <w:pStyle w:val="Paragraphedeliste"/>
        <w:rPr>
          <w:b/>
          <w:color w:val="0070C0"/>
        </w:rPr>
      </w:pPr>
    </w:p>
    <w:p w:rsidR="00F20B61" w:rsidRDefault="00F20B61" w:rsidP="00F20B61">
      <w:r>
        <w:t>L’établissement dispose-t-il d’un dossier patient informatisé ?</w:t>
      </w:r>
      <w:r>
        <w:tab/>
      </w:r>
      <w:r w:rsidRPr="00685964">
        <w:rPr>
          <w:rFonts w:cs="Arial"/>
          <w:sz w:val="20"/>
        </w:rPr>
        <w:t xml:space="preserve">Oui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82BCB">
        <w:rPr>
          <w:rFonts w:cs="Arial"/>
          <w:sz w:val="20"/>
        </w:rPr>
      </w:r>
      <w:r w:rsidR="00682BCB">
        <w:rPr>
          <w:rFonts w:cs="Arial"/>
          <w:sz w:val="20"/>
        </w:rPr>
        <w:fldChar w:fldCharType="separate"/>
      </w:r>
      <w:r w:rsidRPr="00685964">
        <w:rPr>
          <w:rFonts w:cs="Arial"/>
          <w:sz w:val="20"/>
        </w:rPr>
        <w:fldChar w:fldCharType="end"/>
      </w:r>
      <w:r w:rsidRPr="00685964">
        <w:rPr>
          <w:rFonts w:cs="Arial"/>
          <w:sz w:val="20"/>
        </w:rPr>
        <w:t xml:space="preserve"> </w:t>
      </w:r>
      <w:r w:rsidRPr="00685964">
        <w:rPr>
          <w:rFonts w:cs="Arial"/>
          <w:sz w:val="20"/>
        </w:rPr>
        <w:tab/>
      </w:r>
      <w:r w:rsidRPr="00685964">
        <w:rPr>
          <w:rFonts w:cs="Arial"/>
          <w:sz w:val="20"/>
        </w:rPr>
        <w:tab/>
      </w:r>
      <w:r w:rsidRPr="00685964">
        <w:rPr>
          <w:rFonts w:cs="Arial"/>
          <w:sz w:val="20"/>
        </w:rPr>
        <w:tab/>
      </w:r>
      <w:r w:rsidRPr="00685964">
        <w:rPr>
          <w:rFonts w:cs="Arial"/>
          <w:sz w:val="20"/>
        </w:rPr>
        <w:tab/>
        <w:t xml:space="preserve">Non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82BCB">
        <w:rPr>
          <w:rFonts w:cs="Arial"/>
          <w:sz w:val="20"/>
        </w:rPr>
      </w:r>
      <w:r w:rsidR="00682BCB">
        <w:rPr>
          <w:rFonts w:cs="Arial"/>
          <w:sz w:val="20"/>
        </w:rPr>
        <w:fldChar w:fldCharType="separate"/>
      </w:r>
      <w:r w:rsidRPr="00685964">
        <w:rPr>
          <w:rFonts w:cs="Arial"/>
          <w:sz w:val="20"/>
        </w:rPr>
        <w:fldChar w:fldCharType="end"/>
      </w:r>
    </w:p>
    <w:p w:rsidR="00F20B61" w:rsidRDefault="00F20B61" w:rsidP="00F20B61">
      <w:r>
        <w:t>Dispose-t-il d’un dossier informatisé propre au SSR ?</w:t>
      </w:r>
      <w:r>
        <w:tab/>
      </w:r>
      <w:r>
        <w:tab/>
      </w:r>
      <w:r w:rsidRPr="00685964">
        <w:rPr>
          <w:rFonts w:cs="Arial"/>
          <w:sz w:val="20"/>
        </w:rPr>
        <w:t xml:space="preserve">Oui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82BCB">
        <w:rPr>
          <w:rFonts w:cs="Arial"/>
          <w:sz w:val="20"/>
        </w:rPr>
      </w:r>
      <w:r w:rsidR="00682BCB">
        <w:rPr>
          <w:rFonts w:cs="Arial"/>
          <w:sz w:val="20"/>
        </w:rPr>
        <w:fldChar w:fldCharType="separate"/>
      </w:r>
      <w:r w:rsidRPr="00685964">
        <w:rPr>
          <w:rFonts w:cs="Arial"/>
          <w:sz w:val="20"/>
        </w:rPr>
        <w:fldChar w:fldCharType="end"/>
      </w:r>
      <w:r w:rsidRPr="00685964">
        <w:rPr>
          <w:rFonts w:cs="Arial"/>
          <w:sz w:val="20"/>
        </w:rPr>
        <w:t xml:space="preserve"> </w:t>
      </w:r>
      <w:r w:rsidRPr="00685964">
        <w:rPr>
          <w:rFonts w:cs="Arial"/>
          <w:sz w:val="20"/>
        </w:rPr>
        <w:tab/>
      </w:r>
      <w:r w:rsidRPr="00685964">
        <w:rPr>
          <w:rFonts w:cs="Arial"/>
          <w:sz w:val="20"/>
        </w:rPr>
        <w:tab/>
      </w:r>
      <w:r w:rsidRPr="00685964">
        <w:rPr>
          <w:rFonts w:cs="Arial"/>
          <w:sz w:val="20"/>
        </w:rPr>
        <w:tab/>
      </w:r>
      <w:r w:rsidRPr="00685964">
        <w:rPr>
          <w:rFonts w:cs="Arial"/>
          <w:sz w:val="20"/>
        </w:rPr>
        <w:tab/>
        <w:t xml:space="preserve">Non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82BCB">
        <w:rPr>
          <w:rFonts w:cs="Arial"/>
          <w:sz w:val="20"/>
        </w:rPr>
      </w:r>
      <w:r w:rsidR="00682BCB">
        <w:rPr>
          <w:rFonts w:cs="Arial"/>
          <w:sz w:val="20"/>
        </w:rPr>
        <w:fldChar w:fldCharType="separate"/>
      </w:r>
      <w:r w:rsidRPr="00685964">
        <w:rPr>
          <w:rFonts w:cs="Arial"/>
          <w:sz w:val="20"/>
        </w:rPr>
        <w:fldChar w:fldCharType="end"/>
      </w:r>
    </w:p>
    <w:p w:rsidR="00F20B61" w:rsidRDefault="00F20B61" w:rsidP="00F20B61">
      <w:r>
        <w:t xml:space="preserve">L’établissement est-il impliqué dans </w:t>
      </w:r>
      <w:r w:rsidR="00460AB2">
        <w:t>v</w:t>
      </w:r>
      <w:r>
        <w:t>ia-trajectoire ?</w:t>
      </w:r>
      <w:r>
        <w:tab/>
      </w:r>
      <w:r>
        <w:tab/>
      </w:r>
      <w:r w:rsidRPr="00685964">
        <w:rPr>
          <w:rFonts w:cs="Arial"/>
          <w:sz w:val="20"/>
        </w:rPr>
        <w:t xml:space="preserve">Oui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82BCB">
        <w:rPr>
          <w:rFonts w:cs="Arial"/>
          <w:sz w:val="20"/>
        </w:rPr>
      </w:r>
      <w:r w:rsidR="00682BCB">
        <w:rPr>
          <w:rFonts w:cs="Arial"/>
          <w:sz w:val="20"/>
        </w:rPr>
        <w:fldChar w:fldCharType="separate"/>
      </w:r>
      <w:r w:rsidRPr="00685964">
        <w:rPr>
          <w:rFonts w:cs="Arial"/>
          <w:sz w:val="20"/>
        </w:rPr>
        <w:fldChar w:fldCharType="end"/>
      </w:r>
      <w:r w:rsidRPr="00685964">
        <w:rPr>
          <w:rFonts w:cs="Arial"/>
          <w:sz w:val="20"/>
        </w:rPr>
        <w:t xml:space="preserve"> </w:t>
      </w:r>
      <w:r w:rsidRPr="00685964">
        <w:rPr>
          <w:rFonts w:cs="Arial"/>
          <w:sz w:val="20"/>
        </w:rPr>
        <w:tab/>
      </w:r>
      <w:r w:rsidRPr="00685964">
        <w:rPr>
          <w:rFonts w:cs="Arial"/>
          <w:sz w:val="20"/>
        </w:rPr>
        <w:tab/>
      </w:r>
      <w:r w:rsidRPr="00685964">
        <w:rPr>
          <w:rFonts w:cs="Arial"/>
          <w:sz w:val="20"/>
        </w:rPr>
        <w:tab/>
      </w:r>
      <w:r w:rsidRPr="00685964">
        <w:rPr>
          <w:rFonts w:cs="Arial"/>
          <w:sz w:val="20"/>
        </w:rPr>
        <w:tab/>
        <w:t xml:space="preserve">Non </w:t>
      </w:r>
      <w:r w:rsidRPr="00685964">
        <w:rPr>
          <w:rFonts w:cs="Arial"/>
          <w:sz w:val="20"/>
        </w:rPr>
        <w:fldChar w:fldCharType="begin">
          <w:ffData>
            <w:name w:val="CaseACocher1"/>
            <w:enabled/>
            <w:calcOnExit w:val="0"/>
            <w:checkBox>
              <w:sizeAuto/>
              <w:default w:val="0"/>
            </w:checkBox>
          </w:ffData>
        </w:fldChar>
      </w:r>
      <w:r w:rsidRPr="00685964">
        <w:rPr>
          <w:rFonts w:cs="Arial"/>
          <w:sz w:val="20"/>
        </w:rPr>
        <w:instrText xml:space="preserve"> FORMCHECKBOX </w:instrText>
      </w:r>
      <w:r w:rsidR="00682BCB">
        <w:rPr>
          <w:rFonts w:cs="Arial"/>
          <w:sz w:val="20"/>
        </w:rPr>
      </w:r>
      <w:r w:rsidR="00682BCB">
        <w:rPr>
          <w:rFonts w:cs="Arial"/>
          <w:sz w:val="20"/>
        </w:rPr>
        <w:fldChar w:fldCharType="separate"/>
      </w:r>
      <w:r w:rsidRPr="00685964">
        <w:rPr>
          <w:rFonts w:cs="Arial"/>
          <w:sz w:val="20"/>
        </w:rPr>
        <w:fldChar w:fldCharType="end"/>
      </w:r>
    </w:p>
    <w:p w:rsidR="00F20B61" w:rsidRDefault="00F20B61" w:rsidP="00F20B61">
      <w:r>
        <w:t xml:space="preserve">Nombre d’admissions par via-trajectoire/Total admissions </w:t>
      </w:r>
      <w:r w:rsidR="00D662E7">
        <w:t xml:space="preserve">en </w:t>
      </w:r>
      <w:r>
        <w:t>hospi</w:t>
      </w:r>
      <w:r w:rsidR="00D662E7">
        <w:t>talisation</w:t>
      </w:r>
      <w:r>
        <w:t xml:space="preserve"> complète</w:t>
      </w:r>
    </w:p>
    <w:p w:rsidR="00F20B61" w:rsidRPr="00F20B61" w:rsidRDefault="00F20B61" w:rsidP="00F20B61">
      <w:pPr>
        <w:pStyle w:val="Paragraphedeliste"/>
        <w:rPr>
          <w:b/>
          <w:color w:val="0070C0"/>
        </w:rPr>
      </w:pPr>
    </w:p>
    <w:p w:rsidR="0081217B" w:rsidRPr="00150708" w:rsidRDefault="00150708" w:rsidP="00CF63B8">
      <w:pPr>
        <w:pStyle w:val="Titre3"/>
        <w:numPr>
          <w:ilvl w:val="0"/>
          <w:numId w:val="21"/>
        </w:numPr>
        <w:spacing w:before="0"/>
        <w:jc w:val="center"/>
        <w:rPr>
          <w:rFonts w:ascii="Calibri" w:hAnsi="Calibri"/>
          <w:sz w:val="24"/>
          <w:szCs w:val="24"/>
          <w:u w:val="single"/>
        </w:rPr>
      </w:pPr>
      <w:bookmarkStart w:id="46" w:name="_Toc534820590"/>
      <w:bookmarkEnd w:id="43"/>
      <w:bookmarkEnd w:id="44"/>
      <w:bookmarkEnd w:id="45"/>
      <w:r w:rsidRPr="00150708">
        <w:rPr>
          <w:rFonts w:ascii="Calibri" w:hAnsi="Calibri"/>
          <w:sz w:val="24"/>
          <w:szCs w:val="24"/>
          <w:u w:val="single"/>
        </w:rPr>
        <w:t>PROJET THERAPEUTIQUE (D.6124-177-1 ET 5)</w:t>
      </w:r>
      <w:bookmarkEnd w:id="46"/>
    </w:p>
    <w:p w:rsidR="0086253F" w:rsidRDefault="0086253F" w:rsidP="0086253F"/>
    <w:p w:rsidR="0081217B" w:rsidRPr="00682BCB" w:rsidRDefault="00D662E7" w:rsidP="00682BCB">
      <w:pPr>
        <w:jc w:val="both"/>
        <w:rPr>
          <w:b/>
          <w:i/>
        </w:rPr>
      </w:pPr>
      <w:r>
        <w:t>Décrire le projet thérapeutique individualisé, sa formalisation, sa réévaluation (espace de concertation pluridisciplinaire formalisé) et quels sont les participants.</w:t>
      </w:r>
      <w:r w:rsidR="00682BCB">
        <w:t xml:space="preserve"> </w:t>
      </w:r>
      <w:r w:rsidR="00466956" w:rsidRPr="00682BCB">
        <w:rPr>
          <w:b/>
          <w:i/>
        </w:rPr>
        <w:t>Si le projet thérapeutique est formalisé, le joindre en annexe</w:t>
      </w:r>
      <w:r w:rsidR="00682BCB">
        <w:rPr>
          <w:b/>
          <w:i/>
        </w:rPr>
        <w:t xml:space="preserve"> et ne pas renseigner cette partie.</w:t>
      </w:r>
      <w:bookmarkStart w:id="47" w:name="_GoBack"/>
      <w:bookmarkEnd w:id="47"/>
    </w:p>
    <w:p w:rsidR="00420CBF" w:rsidRDefault="00420CBF" w:rsidP="00D662E7"/>
    <w:p w:rsidR="00420CBF" w:rsidRDefault="00420CBF" w:rsidP="00D662E7"/>
    <w:p w:rsidR="00420CBF" w:rsidRPr="00D662E7" w:rsidRDefault="00420CBF" w:rsidP="00D662E7"/>
    <w:p w:rsidR="00D662E7" w:rsidRPr="00150708" w:rsidRDefault="00150708" w:rsidP="00CF63B8">
      <w:pPr>
        <w:pStyle w:val="Titre3"/>
        <w:numPr>
          <w:ilvl w:val="0"/>
          <w:numId w:val="21"/>
        </w:numPr>
        <w:spacing w:before="0"/>
        <w:jc w:val="center"/>
        <w:rPr>
          <w:rFonts w:ascii="Calibri" w:hAnsi="Calibri"/>
          <w:sz w:val="24"/>
          <w:szCs w:val="24"/>
          <w:u w:val="single"/>
        </w:rPr>
      </w:pPr>
      <w:bookmarkStart w:id="48" w:name="_Toc534820591"/>
      <w:r w:rsidRPr="00150708">
        <w:rPr>
          <w:rFonts w:ascii="Calibri" w:hAnsi="Calibri"/>
          <w:sz w:val="24"/>
          <w:szCs w:val="24"/>
          <w:u w:val="single"/>
        </w:rPr>
        <w:lastRenderedPageBreak/>
        <w:t>CONTINUITE DES SOINS (D.6124-177-4)</w:t>
      </w:r>
      <w:bookmarkEnd w:id="48"/>
    </w:p>
    <w:p w:rsidR="00D662E7" w:rsidRDefault="00D662E7" w:rsidP="00D662E7"/>
    <w:p w:rsidR="0086253F" w:rsidRPr="0086253F" w:rsidRDefault="0086253F" w:rsidP="0086253F">
      <w:pPr>
        <w:spacing w:after="0"/>
        <w:jc w:val="both"/>
        <w:rPr>
          <w:rFonts w:cs="Arial"/>
        </w:rPr>
      </w:pPr>
      <w:r w:rsidRPr="0086253F">
        <w:rPr>
          <w:rFonts w:cs="Arial"/>
        </w:rPr>
        <w:t xml:space="preserve">Décrire les modalités d’organisation de la continuité de la prise en charge et de la </w:t>
      </w:r>
      <w:r w:rsidR="004E22D7">
        <w:rPr>
          <w:rFonts w:cs="Arial"/>
        </w:rPr>
        <w:t>permanence</w:t>
      </w:r>
      <w:r w:rsidR="004E22D7" w:rsidRPr="0086253F">
        <w:rPr>
          <w:rFonts w:cs="Arial"/>
        </w:rPr>
        <w:t xml:space="preserve"> </w:t>
      </w:r>
      <w:r w:rsidRPr="0086253F">
        <w:rPr>
          <w:rFonts w:cs="Arial"/>
        </w:rPr>
        <w:t>des soins</w:t>
      </w:r>
      <w:r w:rsidR="00190E4A">
        <w:rPr>
          <w:rFonts w:cs="Arial"/>
        </w:rPr>
        <w:t> :</w:t>
      </w:r>
    </w:p>
    <w:p w:rsidR="00254CA3" w:rsidRPr="00927CC5" w:rsidRDefault="00254CA3" w:rsidP="00E473B1">
      <w:pPr>
        <w:tabs>
          <w:tab w:val="left" w:pos="4607"/>
          <w:tab w:val="left" w:pos="5458"/>
          <w:tab w:val="left" w:pos="6309"/>
          <w:tab w:val="left" w:pos="6876"/>
          <w:tab w:val="left" w:pos="7727"/>
          <w:tab w:val="left" w:pos="8578"/>
        </w:tabs>
        <w:spacing w:after="0" w:line="240" w:lineRule="auto"/>
        <w:jc w:val="both"/>
        <w:rPr>
          <w:rFonts w:eastAsia="Times New Roman" w:cs="Arial"/>
          <w:bCs/>
          <w:i/>
          <w:lang w:eastAsia="fr-FR"/>
        </w:rPr>
      </w:pPr>
    </w:p>
    <w:p w:rsidR="005E67DE" w:rsidRPr="004B78B0" w:rsidRDefault="0086253F" w:rsidP="00CF63B8">
      <w:pPr>
        <w:pStyle w:val="Paragraphedeliste"/>
        <w:numPr>
          <w:ilvl w:val="0"/>
          <w:numId w:val="14"/>
        </w:numPr>
        <w:spacing w:after="0"/>
        <w:jc w:val="both"/>
        <w:rPr>
          <w:rFonts w:cs="Arial"/>
          <w:b/>
        </w:rPr>
      </w:pPr>
      <w:r w:rsidRPr="004B78B0">
        <w:rPr>
          <w:rFonts w:cs="Arial"/>
          <w:b/>
        </w:rPr>
        <w:t xml:space="preserve">Médicale </w:t>
      </w:r>
      <w:r w:rsidRPr="004B78B0">
        <w:rPr>
          <w:b/>
          <w:sz w:val="16"/>
          <w:szCs w:val="16"/>
        </w:rPr>
        <w:t>:</w:t>
      </w:r>
      <w:r w:rsidRPr="004B78B0">
        <w:rPr>
          <w:b/>
        </w:rPr>
        <w:tab/>
      </w:r>
    </w:p>
    <w:p w:rsidR="0086253F" w:rsidRDefault="0086253F" w:rsidP="0086253F">
      <w:pPr>
        <w:pStyle w:val="Paragraphedeliste"/>
        <w:spacing w:after="0"/>
        <w:jc w:val="both"/>
        <w:rPr>
          <w:rFonts w:cs="Arial"/>
          <w:sz w:val="20"/>
        </w:rPr>
      </w:pPr>
      <w:r>
        <w:t>Garde</w:t>
      </w:r>
      <w:r w:rsidRPr="0086253F">
        <w:rPr>
          <w:rFonts w:cs="Arial"/>
          <w:sz w:val="20"/>
        </w:rPr>
        <w:t xml:space="preserve"> </w:t>
      </w:r>
      <w:r>
        <w:rPr>
          <w:rFonts w:cs="Arial"/>
          <w:sz w:val="20"/>
        </w:rPr>
        <w:t xml:space="preserve"> </w:t>
      </w:r>
      <w:r w:rsidR="004B78B0">
        <w:rPr>
          <w:rFonts w:cs="Arial"/>
          <w:sz w:val="20"/>
        </w:rPr>
        <w:t xml:space="preserve">                     </w:t>
      </w:r>
      <w:r>
        <w:rPr>
          <w:rFonts w:cs="Arial"/>
          <w:sz w:val="20"/>
        </w:rPr>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004B78B0">
        <w:t xml:space="preserve">Dédiée SSR </w:t>
      </w:r>
      <w:r w:rsidR="004B78B0" w:rsidRPr="0086253F">
        <w:rPr>
          <w:rFonts w:cs="Arial"/>
          <w:sz w:val="20"/>
        </w:rPr>
        <w:fldChar w:fldCharType="begin">
          <w:ffData>
            <w:name w:val="CaseACocher1"/>
            <w:enabled/>
            <w:calcOnExit w:val="0"/>
            <w:checkBox>
              <w:sizeAuto/>
              <w:default w:val="0"/>
            </w:checkBox>
          </w:ffData>
        </w:fldChar>
      </w:r>
      <w:r w:rsidR="004B78B0" w:rsidRPr="0086253F">
        <w:rPr>
          <w:rFonts w:cs="Arial"/>
          <w:sz w:val="20"/>
        </w:rPr>
        <w:instrText xml:space="preserve"> FORMCHECKBOX </w:instrText>
      </w:r>
      <w:r w:rsidR="00682BCB">
        <w:rPr>
          <w:rFonts w:cs="Arial"/>
          <w:sz w:val="20"/>
        </w:rPr>
      </w:r>
      <w:r w:rsidR="00682BCB">
        <w:rPr>
          <w:rFonts w:cs="Arial"/>
          <w:sz w:val="20"/>
        </w:rPr>
        <w:fldChar w:fldCharType="separate"/>
      </w:r>
      <w:r w:rsidR="004B78B0" w:rsidRPr="0086253F">
        <w:rPr>
          <w:rFonts w:cs="Arial"/>
          <w:sz w:val="20"/>
        </w:rPr>
        <w:fldChar w:fldCharType="end"/>
      </w:r>
      <w:r w:rsidR="004B78B0">
        <w:t xml:space="preserve">               Partagée MCO</w:t>
      </w:r>
      <w:r w:rsidR="004B78B0" w:rsidRPr="0086253F">
        <w:rPr>
          <w:rFonts w:cs="Arial"/>
          <w:sz w:val="20"/>
        </w:rPr>
        <w:fldChar w:fldCharType="begin">
          <w:ffData>
            <w:name w:val="CaseACocher1"/>
            <w:enabled/>
            <w:calcOnExit w:val="0"/>
            <w:checkBox>
              <w:sizeAuto/>
              <w:default w:val="0"/>
            </w:checkBox>
          </w:ffData>
        </w:fldChar>
      </w:r>
      <w:r w:rsidR="004B78B0" w:rsidRPr="0086253F">
        <w:rPr>
          <w:rFonts w:cs="Arial"/>
          <w:sz w:val="20"/>
        </w:rPr>
        <w:instrText xml:space="preserve"> FORMCHECKBOX </w:instrText>
      </w:r>
      <w:r w:rsidR="00682BCB">
        <w:rPr>
          <w:rFonts w:cs="Arial"/>
          <w:sz w:val="20"/>
        </w:rPr>
      </w:r>
      <w:r w:rsidR="00682BCB">
        <w:rPr>
          <w:rFonts w:cs="Arial"/>
          <w:sz w:val="20"/>
        </w:rPr>
        <w:fldChar w:fldCharType="separate"/>
      </w:r>
      <w:r w:rsidR="004B78B0" w:rsidRPr="0086253F">
        <w:rPr>
          <w:rFonts w:cs="Arial"/>
          <w:sz w:val="20"/>
        </w:rPr>
        <w:fldChar w:fldCharType="end"/>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Pr>
          <w:rFonts w:cs="Arial"/>
          <w:sz w:val="20"/>
        </w:rPr>
        <w:t xml:space="preserve"> </w:t>
      </w:r>
      <w:r w:rsidR="004B78B0">
        <w:rPr>
          <w:rFonts w:cs="Arial"/>
          <w:sz w:val="20"/>
        </w:rPr>
        <w:t xml:space="preserve">         </w:t>
      </w:r>
    </w:p>
    <w:p w:rsidR="0086253F" w:rsidRDefault="0086253F" w:rsidP="0086253F">
      <w:pPr>
        <w:pStyle w:val="Paragraphedeliste"/>
        <w:spacing w:after="0"/>
        <w:jc w:val="both"/>
        <w:rPr>
          <w:rFonts w:cs="Arial"/>
          <w:sz w:val="20"/>
        </w:rPr>
      </w:pPr>
      <w:r>
        <w:rPr>
          <w:rFonts w:cs="Arial"/>
          <w:sz w:val="20"/>
        </w:rPr>
        <w:t>Astreinte</w:t>
      </w:r>
      <w:r w:rsidRPr="0086253F">
        <w:rPr>
          <w:rFonts w:cs="Arial"/>
          <w:sz w:val="20"/>
        </w:rPr>
        <w:t xml:space="preserve"> </w:t>
      </w:r>
      <w:r w:rsidR="004B78B0">
        <w:rPr>
          <w:rFonts w:cs="Arial"/>
          <w:sz w:val="20"/>
        </w:rPr>
        <w:t xml:space="preserve">                 </w:t>
      </w:r>
      <w:r>
        <w:rPr>
          <w:rFonts w:cs="Arial"/>
          <w:sz w:val="20"/>
        </w:rPr>
        <w:t xml:space="preserve">  </w:t>
      </w:r>
      <w:r w:rsidR="004B78B0" w:rsidRPr="0086253F">
        <w:rPr>
          <w:rFonts w:cs="Arial"/>
          <w:sz w:val="20"/>
        </w:rPr>
        <w:t xml:space="preserve">Oui </w:t>
      </w:r>
      <w:r w:rsidR="004B78B0" w:rsidRPr="0086253F">
        <w:rPr>
          <w:rFonts w:cs="Arial"/>
          <w:sz w:val="20"/>
        </w:rPr>
        <w:fldChar w:fldCharType="begin">
          <w:ffData>
            <w:name w:val="CaseACocher1"/>
            <w:enabled/>
            <w:calcOnExit w:val="0"/>
            <w:checkBox>
              <w:sizeAuto/>
              <w:default w:val="0"/>
            </w:checkBox>
          </w:ffData>
        </w:fldChar>
      </w:r>
      <w:r w:rsidR="004B78B0" w:rsidRPr="0086253F">
        <w:rPr>
          <w:rFonts w:cs="Arial"/>
          <w:sz w:val="20"/>
        </w:rPr>
        <w:instrText xml:space="preserve"> FORMCHECKBOX </w:instrText>
      </w:r>
      <w:r w:rsidR="00682BCB">
        <w:rPr>
          <w:rFonts w:cs="Arial"/>
          <w:sz w:val="20"/>
        </w:rPr>
      </w:r>
      <w:r w:rsidR="00682BCB">
        <w:rPr>
          <w:rFonts w:cs="Arial"/>
          <w:sz w:val="20"/>
        </w:rPr>
        <w:fldChar w:fldCharType="separate"/>
      </w:r>
      <w:r w:rsidR="004B78B0" w:rsidRPr="0086253F">
        <w:rPr>
          <w:rFonts w:cs="Arial"/>
          <w:sz w:val="20"/>
        </w:rPr>
        <w:fldChar w:fldCharType="end"/>
      </w:r>
      <w:r w:rsidR="004B78B0" w:rsidRPr="0086253F">
        <w:rPr>
          <w:rFonts w:cs="Arial"/>
          <w:sz w:val="20"/>
        </w:rPr>
        <w:t xml:space="preserve"> </w:t>
      </w:r>
      <w:r w:rsidR="004B78B0" w:rsidRPr="0086253F">
        <w:rPr>
          <w:rFonts w:cs="Arial"/>
          <w:sz w:val="20"/>
        </w:rPr>
        <w:tab/>
      </w:r>
      <w:r w:rsidR="004B78B0">
        <w:t xml:space="preserve">Dédiée SSR </w:t>
      </w:r>
      <w:r w:rsidR="004B78B0" w:rsidRPr="0086253F">
        <w:rPr>
          <w:rFonts w:cs="Arial"/>
          <w:sz w:val="20"/>
        </w:rPr>
        <w:fldChar w:fldCharType="begin">
          <w:ffData>
            <w:name w:val="CaseACocher1"/>
            <w:enabled/>
            <w:calcOnExit w:val="0"/>
            <w:checkBox>
              <w:sizeAuto/>
              <w:default w:val="0"/>
            </w:checkBox>
          </w:ffData>
        </w:fldChar>
      </w:r>
      <w:r w:rsidR="004B78B0" w:rsidRPr="0086253F">
        <w:rPr>
          <w:rFonts w:cs="Arial"/>
          <w:sz w:val="20"/>
        </w:rPr>
        <w:instrText xml:space="preserve"> FORMCHECKBOX </w:instrText>
      </w:r>
      <w:r w:rsidR="00682BCB">
        <w:rPr>
          <w:rFonts w:cs="Arial"/>
          <w:sz w:val="20"/>
        </w:rPr>
      </w:r>
      <w:r w:rsidR="00682BCB">
        <w:rPr>
          <w:rFonts w:cs="Arial"/>
          <w:sz w:val="20"/>
        </w:rPr>
        <w:fldChar w:fldCharType="separate"/>
      </w:r>
      <w:r w:rsidR="004B78B0" w:rsidRPr="0086253F">
        <w:rPr>
          <w:rFonts w:cs="Arial"/>
          <w:sz w:val="20"/>
        </w:rPr>
        <w:fldChar w:fldCharType="end"/>
      </w:r>
      <w:r w:rsidR="004B78B0">
        <w:t xml:space="preserve">               Partagée MCO</w:t>
      </w:r>
      <w:r w:rsidR="004B78B0" w:rsidRPr="0086253F">
        <w:rPr>
          <w:rFonts w:cs="Arial"/>
          <w:sz w:val="20"/>
        </w:rPr>
        <w:fldChar w:fldCharType="begin">
          <w:ffData>
            <w:name w:val="CaseACocher1"/>
            <w:enabled/>
            <w:calcOnExit w:val="0"/>
            <w:checkBox>
              <w:sizeAuto/>
              <w:default w:val="0"/>
            </w:checkBox>
          </w:ffData>
        </w:fldChar>
      </w:r>
      <w:r w:rsidR="004B78B0" w:rsidRPr="0086253F">
        <w:rPr>
          <w:rFonts w:cs="Arial"/>
          <w:sz w:val="20"/>
        </w:rPr>
        <w:instrText xml:space="preserve"> FORMCHECKBOX </w:instrText>
      </w:r>
      <w:r w:rsidR="00682BCB">
        <w:rPr>
          <w:rFonts w:cs="Arial"/>
          <w:sz w:val="20"/>
        </w:rPr>
      </w:r>
      <w:r w:rsidR="00682BCB">
        <w:rPr>
          <w:rFonts w:cs="Arial"/>
          <w:sz w:val="20"/>
        </w:rPr>
        <w:fldChar w:fldCharType="separate"/>
      </w:r>
      <w:r w:rsidR="004B78B0" w:rsidRPr="0086253F">
        <w:rPr>
          <w:rFonts w:cs="Arial"/>
          <w:sz w:val="20"/>
        </w:rPr>
        <w:fldChar w:fldCharType="end"/>
      </w:r>
      <w:r w:rsidR="004B78B0" w:rsidRPr="0086253F">
        <w:rPr>
          <w:rFonts w:cs="Arial"/>
          <w:sz w:val="20"/>
        </w:rPr>
        <w:tab/>
        <w:t xml:space="preserve">Non </w:t>
      </w:r>
      <w:r w:rsidR="004B78B0" w:rsidRPr="0086253F">
        <w:rPr>
          <w:rFonts w:cs="Arial"/>
          <w:sz w:val="20"/>
        </w:rPr>
        <w:fldChar w:fldCharType="begin">
          <w:ffData>
            <w:name w:val="CaseACocher1"/>
            <w:enabled/>
            <w:calcOnExit w:val="0"/>
            <w:checkBox>
              <w:sizeAuto/>
              <w:default w:val="0"/>
            </w:checkBox>
          </w:ffData>
        </w:fldChar>
      </w:r>
      <w:r w:rsidR="004B78B0" w:rsidRPr="0086253F">
        <w:rPr>
          <w:rFonts w:cs="Arial"/>
          <w:sz w:val="20"/>
        </w:rPr>
        <w:instrText xml:space="preserve"> FORMCHECKBOX </w:instrText>
      </w:r>
      <w:r w:rsidR="00682BCB">
        <w:rPr>
          <w:rFonts w:cs="Arial"/>
          <w:sz w:val="20"/>
        </w:rPr>
      </w:r>
      <w:r w:rsidR="00682BCB">
        <w:rPr>
          <w:rFonts w:cs="Arial"/>
          <w:sz w:val="20"/>
        </w:rPr>
        <w:fldChar w:fldCharType="separate"/>
      </w:r>
      <w:r w:rsidR="004B78B0" w:rsidRPr="0086253F">
        <w:rPr>
          <w:rFonts w:cs="Arial"/>
          <w:sz w:val="20"/>
        </w:rPr>
        <w:fldChar w:fldCharType="end"/>
      </w:r>
      <w:r w:rsidR="004B78B0">
        <w:rPr>
          <w:rFonts w:cs="Arial"/>
          <w:sz w:val="20"/>
        </w:rPr>
        <w:t xml:space="preserve">          </w:t>
      </w:r>
    </w:p>
    <w:p w:rsidR="004B78B0" w:rsidRDefault="004B78B0" w:rsidP="0086253F">
      <w:pPr>
        <w:pStyle w:val="Paragraphedeliste"/>
        <w:spacing w:after="0"/>
        <w:jc w:val="both"/>
      </w:pPr>
      <w:r>
        <w:t xml:space="preserve">Nombre de praticiens participant à la </w:t>
      </w:r>
      <w:r w:rsidR="004E22D7">
        <w:t xml:space="preserve">permanence </w:t>
      </w:r>
      <w:r w:rsidR="00F13867">
        <w:t>des soins (nuits, week-ends, jours fériés)</w:t>
      </w:r>
      <w:r>
        <w:t> :</w:t>
      </w:r>
    </w:p>
    <w:p w:rsidR="004B78B0" w:rsidRDefault="004B78B0" w:rsidP="0086253F">
      <w:pPr>
        <w:pStyle w:val="Paragraphedeliste"/>
        <w:spacing w:after="0"/>
        <w:jc w:val="both"/>
      </w:pPr>
    </w:p>
    <w:p w:rsidR="004B78B0" w:rsidRPr="00D662E7" w:rsidRDefault="004B78B0" w:rsidP="00CF63B8">
      <w:pPr>
        <w:pStyle w:val="Paragraphedeliste"/>
        <w:numPr>
          <w:ilvl w:val="0"/>
          <w:numId w:val="14"/>
        </w:numPr>
        <w:spacing w:after="0"/>
        <w:jc w:val="both"/>
        <w:rPr>
          <w:b/>
        </w:rPr>
      </w:pPr>
      <w:r w:rsidRPr="00D662E7">
        <w:rPr>
          <w:b/>
        </w:rPr>
        <w:t>Paramédicale :</w:t>
      </w:r>
    </w:p>
    <w:p w:rsidR="004B78B0" w:rsidRDefault="004B78B0" w:rsidP="0086253F">
      <w:pPr>
        <w:pStyle w:val="Paragraphedeliste"/>
        <w:spacing w:after="0"/>
        <w:jc w:val="both"/>
        <w:rPr>
          <w:rFonts w:cs="Arial"/>
          <w:sz w:val="20"/>
        </w:rPr>
      </w:pPr>
      <w:r>
        <w:t xml:space="preserve">IDE en permanence                                                </w:t>
      </w:r>
      <w:r w:rsidR="00DC3BAC">
        <w:t xml:space="preserve">  </w:t>
      </w:r>
      <w:r>
        <w:t xml:space="preserve"> </w:t>
      </w:r>
      <w:r w:rsidR="00B651BD">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Pr>
          <w:rFonts w:cs="Arial"/>
          <w:sz w:val="20"/>
        </w:rPr>
        <w:t xml:space="preserve"> </w:t>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4B78B0" w:rsidRDefault="004B78B0" w:rsidP="0086253F">
      <w:pPr>
        <w:pStyle w:val="Paragraphedeliste"/>
        <w:spacing w:after="0"/>
        <w:jc w:val="both"/>
        <w:rPr>
          <w:rFonts w:cs="Arial"/>
        </w:rPr>
      </w:pPr>
      <w:r>
        <w:t xml:space="preserve">Kinésithérapie </w:t>
      </w:r>
      <w:r w:rsidR="00B651BD">
        <w:t>les week-ends</w:t>
      </w:r>
      <w:r>
        <w:t xml:space="preserve"> et jours fériés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Pr>
          <w:rFonts w:cs="Arial"/>
          <w:sz w:val="20"/>
        </w:rPr>
        <w:t xml:space="preserve"> </w:t>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86253F" w:rsidRDefault="0086253F" w:rsidP="0086253F">
      <w:pPr>
        <w:spacing w:after="0"/>
        <w:jc w:val="both"/>
        <w:rPr>
          <w:rFonts w:cs="Arial"/>
        </w:rPr>
      </w:pPr>
    </w:p>
    <w:p w:rsidR="0086253F" w:rsidRPr="0086253F" w:rsidRDefault="0086253F" w:rsidP="0086253F">
      <w:pPr>
        <w:spacing w:after="0"/>
        <w:jc w:val="both"/>
        <w:rPr>
          <w:rFonts w:cs="Arial"/>
        </w:rPr>
      </w:pPr>
    </w:p>
    <w:p w:rsidR="00411EA3" w:rsidRPr="0086253F" w:rsidRDefault="00411EA3" w:rsidP="00CF63B8">
      <w:pPr>
        <w:pStyle w:val="Paragraphedeliste"/>
        <w:numPr>
          <w:ilvl w:val="0"/>
          <w:numId w:val="14"/>
        </w:numPr>
        <w:spacing w:after="0"/>
        <w:jc w:val="both"/>
        <w:rPr>
          <w:rFonts w:cs="Arial"/>
          <w:b/>
        </w:rPr>
      </w:pPr>
      <w:r w:rsidRPr="0086253F">
        <w:rPr>
          <w:rFonts w:cs="Arial"/>
        </w:rPr>
        <w:t>Décrire les liens développés avec la prise en charge de ville pour organiser la continuité de la prise en charge afin d’éviter les ré hospitalisations non programmées</w:t>
      </w:r>
      <w:r w:rsidR="007F55EA">
        <w:rPr>
          <w:rFonts w:cs="Arial"/>
        </w:rPr>
        <w:t> :</w:t>
      </w:r>
    </w:p>
    <w:p w:rsidR="00254CA3" w:rsidRPr="00927CC5" w:rsidRDefault="00254CA3" w:rsidP="00707419">
      <w:pPr>
        <w:tabs>
          <w:tab w:val="left" w:pos="4607"/>
          <w:tab w:val="left" w:pos="5458"/>
          <w:tab w:val="left" w:pos="6309"/>
          <w:tab w:val="left" w:pos="6876"/>
          <w:tab w:val="left" w:pos="7727"/>
          <w:tab w:val="left" w:pos="8578"/>
        </w:tabs>
        <w:spacing w:after="0" w:line="240" w:lineRule="auto"/>
        <w:ind w:hanging="142"/>
        <w:jc w:val="both"/>
        <w:rPr>
          <w:rFonts w:eastAsia="Times New Roman" w:cs="Arial"/>
          <w:bCs/>
          <w:i/>
          <w:lang w:eastAsia="fr-FR"/>
        </w:rPr>
      </w:pPr>
    </w:p>
    <w:p w:rsidR="0008587F" w:rsidRDefault="0008587F" w:rsidP="00761354">
      <w:pPr>
        <w:rPr>
          <w:rFonts w:eastAsia="Times New Roman" w:cs="Arial"/>
          <w:bCs/>
          <w:i/>
          <w:lang w:eastAsia="fr-FR"/>
        </w:rPr>
      </w:pPr>
    </w:p>
    <w:p w:rsidR="0008587F" w:rsidRPr="00150708" w:rsidRDefault="00150708" w:rsidP="00CF63B8">
      <w:pPr>
        <w:pStyle w:val="Titre1"/>
        <w:numPr>
          <w:ilvl w:val="0"/>
          <w:numId w:val="21"/>
        </w:numPr>
        <w:spacing w:before="0"/>
        <w:jc w:val="center"/>
        <w:rPr>
          <w:color w:val="4F81BD"/>
          <w:szCs w:val="24"/>
        </w:rPr>
      </w:pPr>
      <w:bookmarkStart w:id="49" w:name="_Toc501631704"/>
      <w:bookmarkStart w:id="50" w:name="_Toc504120906"/>
      <w:bookmarkStart w:id="51" w:name="_Toc504121104"/>
      <w:bookmarkStart w:id="52" w:name="_Toc534820592"/>
      <w:r w:rsidRPr="00150708">
        <w:rPr>
          <w:color w:val="4F81BD"/>
          <w:szCs w:val="24"/>
        </w:rPr>
        <w:t xml:space="preserve">CONVENTIONS DE </w:t>
      </w:r>
      <w:bookmarkEnd w:id="49"/>
      <w:bookmarkEnd w:id="50"/>
      <w:bookmarkEnd w:id="51"/>
      <w:r w:rsidRPr="00150708">
        <w:rPr>
          <w:color w:val="4F81BD"/>
          <w:szCs w:val="24"/>
        </w:rPr>
        <w:t>COOPERATION</w:t>
      </w:r>
      <w:bookmarkEnd w:id="52"/>
    </w:p>
    <w:p w:rsidR="00BC38C5" w:rsidRPr="00BC38C5" w:rsidRDefault="00BC38C5" w:rsidP="00BC38C5"/>
    <w:p w:rsidR="0008587F" w:rsidRPr="00F441CA" w:rsidRDefault="0008587F" w:rsidP="00CF63B8">
      <w:pPr>
        <w:pStyle w:val="Paragraphedeliste"/>
        <w:numPr>
          <w:ilvl w:val="0"/>
          <w:numId w:val="11"/>
        </w:numPr>
        <w:spacing w:after="0" w:line="240" w:lineRule="auto"/>
        <w:jc w:val="both"/>
        <w:rPr>
          <w:rFonts w:cs="Arial"/>
        </w:rPr>
      </w:pPr>
      <w:r w:rsidRPr="00F441CA">
        <w:rPr>
          <w:rFonts w:cs="Arial"/>
        </w:rPr>
        <w:t xml:space="preserve">Préciser uniquement les modifications susceptibles d’être intervenues depuis la </w:t>
      </w:r>
      <w:r w:rsidR="004F4A1C" w:rsidRPr="00F441CA">
        <w:rPr>
          <w:rFonts w:cs="Arial"/>
        </w:rPr>
        <w:t xml:space="preserve">dernière </w:t>
      </w:r>
      <w:r w:rsidRPr="00F441CA">
        <w:rPr>
          <w:rFonts w:cs="Arial"/>
        </w:rPr>
        <w:t>visite de conformité</w:t>
      </w:r>
      <w:r w:rsidR="00390476">
        <w:rPr>
          <w:rFonts w:cs="Arial"/>
        </w:rPr>
        <w:t> :</w:t>
      </w:r>
      <w:r w:rsidRPr="00F441CA">
        <w:rPr>
          <w:rFonts w:cs="Arial"/>
        </w:rPr>
        <w:t xml:space="preserve"> </w:t>
      </w:r>
    </w:p>
    <w:p w:rsidR="0008587F" w:rsidRPr="00F441CA" w:rsidRDefault="0008587F" w:rsidP="00F52116">
      <w:pPr>
        <w:ind w:firstLine="708"/>
        <w:jc w:val="both"/>
        <w:rPr>
          <w:rFonts w:cs="Arial"/>
        </w:rPr>
      </w:pPr>
      <w:r w:rsidRPr="00F441CA">
        <w:rPr>
          <w:rFonts w:cs="Arial"/>
        </w:rPr>
        <w:t xml:space="preserve">Dans ce cas, joindre les conventions et /ou avenants </w:t>
      </w:r>
    </w:p>
    <w:p w:rsidR="0008587F" w:rsidRPr="00F441CA" w:rsidRDefault="0008587F" w:rsidP="00CF63B8">
      <w:pPr>
        <w:pStyle w:val="Paragraphedeliste"/>
        <w:numPr>
          <w:ilvl w:val="0"/>
          <w:numId w:val="11"/>
        </w:numPr>
        <w:spacing w:after="0" w:line="240" w:lineRule="auto"/>
        <w:jc w:val="both"/>
        <w:rPr>
          <w:rFonts w:cs="Arial"/>
        </w:rPr>
      </w:pPr>
      <w:r w:rsidRPr="00F441CA">
        <w:rPr>
          <w:rFonts w:cs="Arial"/>
        </w:rPr>
        <w:t>Existence d’une convention avec un ou plusieurs établissements dits associés pour la pratique de la chimiothérapie</w:t>
      </w:r>
    </w:p>
    <w:p w:rsidR="0008587F" w:rsidRPr="00927CC5" w:rsidRDefault="0008587F" w:rsidP="00624B8F">
      <w:pPr>
        <w:numPr>
          <w:ilvl w:val="1"/>
          <w:numId w:val="10"/>
        </w:numPr>
        <w:tabs>
          <w:tab w:val="clear" w:pos="1440"/>
          <w:tab w:val="left" w:pos="851"/>
        </w:tabs>
        <w:spacing w:after="0" w:line="240" w:lineRule="auto"/>
        <w:ind w:left="851" w:hanging="284"/>
        <w:jc w:val="both"/>
        <w:rPr>
          <w:rFonts w:cs="Arial"/>
        </w:rPr>
      </w:pPr>
      <w:r w:rsidRPr="00927CC5">
        <w:rPr>
          <w:rFonts w:cs="Arial"/>
        </w:rPr>
        <w:t xml:space="preserve">Si oui, lesquels, </w:t>
      </w:r>
    </w:p>
    <w:p w:rsidR="0008587F" w:rsidRDefault="0008587F" w:rsidP="00624B8F">
      <w:pPr>
        <w:numPr>
          <w:ilvl w:val="1"/>
          <w:numId w:val="10"/>
        </w:numPr>
        <w:tabs>
          <w:tab w:val="clear" w:pos="1440"/>
          <w:tab w:val="left" w:pos="851"/>
        </w:tabs>
        <w:spacing w:after="0" w:line="240" w:lineRule="auto"/>
        <w:ind w:left="851" w:hanging="284"/>
        <w:jc w:val="both"/>
        <w:rPr>
          <w:rFonts w:cs="Arial"/>
        </w:rPr>
      </w:pPr>
      <w:r w:rsidRPr="00927CC5">
        <w:rPr>
          <w:rFonts w:cs="Arial"/>
        </w:rPr>
        <w:t>Date des conventions (les joindre)</w:t>
      </w:r>
    </w:p>
    <w:p w:rsidR="004F4A1C" w:rsidRDefault="004F4A1C" w:rsidP="004F4A1C">
      <w:pPr>
        <w:tabs>
          <w:tab w:val="left" w:pos="851"/>
        </w:tabs>
        <w:spacing w:after="0" w:line="240" w:lineRule="auto"/>
        <w:jc w:val="both"/>
        <w:rPr>
          <w:rFonts w:cs="Arial"/>
        </w:rPr>
      </w:pPr>
    </w:p>
    <w:p w:rsidR="004F4A1C" w:rsidRPr="0086253F" w:rsidRDefault="004F4A1C" w:rsidP="00CF63B8">
      <w:pPr>
        <w:pStyle w:val="Paragraphedeliste"/>
        <w:numPr>
          <w:ilvl w:val="0"/>
          <w:numId w:val="11"/>
        </w:numPr>
      </w:pPr>
      <w:r>
        <w:t xml:space="preserve">L’établissement est-il inscrit dans une ou plusieurs filières ? </w:t>
      </w:r>
      <w:r>
        <w:tab/>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86253F" w:rsidRDefault="0086253F" w:rsidP="0086253F">
      <w:pPr>
        <w:pStyle w:val="Paragraphedeliste"/>
      </w:pPr>
    </w:p>
    <w:p w:rsidR="004F4A1C" w:rsidRPr="004D04F5" w:rsidRDefault="004F4A1C" w:rsidP="00CF63B8">
      <w:pPr>
        <w:pStyle w:val="Paragraphedeliste"/>
        <w:numPr>
          <w:ilvl w:val="0"/>
          <w:numId w:val="11"/>
        </w:numPr>
      </w:pPr>
      <w:r>
        <w:t>Membre d’un ou plusieurs réseaux ?</w:t>
      </w:r>
      <w:r>
        <w:tab/>
      </w:r>
      <w:r>
        <w:tab/>
      </w:r>
      <w:r>
        <w:tab/>
      </w:r>
      <w:r>
        <w:tab/>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466956" w:rsidRPr="004D04F5" w:rsidRDefault="00466956" w:rsidP="004D04F5">
      <w:pPr>
        <w:pStyle w:val="Paragraphedeliste"/>
        <w:ind w:left="786"/>
      </w:pPr>
    </w:p>
    <w:p w:rsidR="004D04F5" w:rsidRDefault="00466956" w:rsidP="00CF63B8">
      <w:pPr>
        <w:pStyle w:val="Paragraphedeliste"/>
        <w:numPr>
          <w:ilvl w:val="0"/>
          <w:numId w:val="11"/>
        </w:numPr>
      </w:pPr>
      <w:r>
        <w:t>SRR identifié dans le projet médical du GHT dans le cadre d’une filière spéci</w:t>
      </w:r>
      <w:r w:rsidR="004D04F5">
        <w:t>fi</w:t>
      </w:r>
      <w:r>
        <w:t>que</w:t>
      </w:r>
      <w:r w:rsidR="004D04F5">
        <w:t xml:space="preserve"> </w:t>
      </w:r>
    </w:p>
    <w:p w:rsidR="00466956" w:rsidRPr="0086253F" w:rsidRDefault="004D04F5" w:rsidP="004D04F5">
      <w:pPr>
        <w:pStyle w:val="Paragraphedeliste"/>
        <w:ind w:left="786"/>
      </w:pPr>
      <w:r>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86253F" w:rsidRDefault="0086253F" w:rsidP="0086253F">
      <w:pPr>
        <w:pStyle w:val="Paragraphedeliste"/>
      </w:pPr>
    </w:p>
    <w:p w:rsidR="004F4A1C" w:rsidRDefault="004F4A1C" w:rsidP="00CF63B8">
      <w:pPr>
        <w:pStyle w:val="Paragraphedeliste"/>
        <w:numPr>
          <w:ilvl w:val="0"/>
          <w:numId w:val="11"/>
        </w:numPr>
      </w:pPr>
      <w:r>
        <w:t>Impliqué dans d’autres partenariats ?</w:t>
      </w:r>
      <w:r>
        <w:tab/>
      </w:r>
      <w:r>
        <w:tab/>
      </w:r>
      <w:r>
        <w:tab/>
      </w:r>
      <w:r>
        <w:tab/>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4F4A1C" w:rsidRPr="00927CC5" w:rsidRDefault="004F4A1C" w:rsidP="004F4A1C">
      <w:pPr>
        <w:tabs>
          <w:tab w:val="left" w:pos="851"/>
        </w:tabs>
        <w:spacing w:after="0" w:line="240" w:lineRule="auto"/>
        <w:jc w:val="both"/>
        <w:rPr>
          <w:rFonts w:cs="Arial"/>
        </w:rPr>
      </w:pPr>
    </w:p>
    <w:p w:rsidR="0028335B" w:rsidRDefault="0028335B" w:rsidP="0028335B">
      <w:pPr>
        <w:pStyle w:val="Titre1"/>
        <w:spacing w:before="0"/>
        <w:ind w:left="720"/>
        <w:rPr>
          <w:color w:val="4F81BD"/>
        </w:rPr>
      </w:pPr>
      <w:bookmarkStart w:id="53" w:name="_Toc501631706"/>
      <w:bookmarkStart w:id="54" w:name="_Toc504120908"/>
    </w:p>
    <w:p w:rsidR="00382218" w:rsidRDefault="00382218" w:rsidP="00382218"/>
    <w:p w:rsidR="00382218" w:rsidRDefault="00382218" w:rsidP="00382218"/>
    <w:p w:rsidR="00382218" w:rsidRDefault="00382218" w:rsidP="00382218"/>
    <w:p w:rsidR="00382218" w:rsidRDefault="00382218" w:rsidP="00382218"/>
    <w:p w:rsidR="00382218" w:rsidRPr="00382218" w:rsidRDefault="00382218" w:rsidP="00382218"/>
    <w:p w:rsidR="005E6DF4" w:rsidRPr="00BC38C5" w:rsidRDefault="005E6DF4" w:rsidP="00CF63B8">
      <w:pPr>
        <w:pStyle w:val="Titre1"/>
        <w:numPr>
          <w:ilvl w:val="0"/>
          <w:numId w:val="21"/>
        </w:numPr>
        <w:spacing w:before="0"/>
        <w:jc w:val="center"/>
        <w:rPr>
          <w:color w:val="4F81BD"/>
        </w:rPr>
      </w:pPr>
      <w:bookmarkStart w:id="55" w:name="_Toc534820593"/>
      <w:r w:rsidRPr="00BC38C5">
        <w:rPr>
          <w:color w:val="4F81BD"/>
        </w:rPr>
        <w:t>CERTIFICATION</w:t>
      </w:r>
      <w:bookmarkEnd w:id="53"/>
      <w:bookmarkEnd w:id="54"/>
      <w:bookmarkEnd w:id="55"/>
    </w:p>
    <w:p w:rsidR="005E6DF4" w:rsidRPr="00927CC5" w:rsidRDefault="005E6DF4" w:rsidP="00F52116">
      <w:pPr>
        <w:tabs>
          <w:tab w:val="left" w:pos="-2552"/>
        </w:tabs>
        <w:spacing w:after="0" w:line="240" w:lineRule="auto"/>
        <w:ind w:left="709"/>
        <w:jc w:val="both"/>
        <w:rPr>
          <w:rFonts w:cs="Arial"/>
        </w:rPr>
      </w:pPr>
    </w:p>
    <w:p w:rsidR="005E6DF4" w:rsidRPr="00927CC5" w:rsidRDefault="005E6DF4" w:rsidP="00F52116">
      <w:pPr>
        <w:numPr>
          <w:ilvl w:val="1"/>
          <w:numId w:val="5"/>
        </w:numPr>
        <w:tabs>
          <w:tab w:val="left" w:pos="-2552"/>
        </w:tabs>
        <w:spacing w:after="0" w:line="240" w:lineRule="auto"/>
        <w:ind w:left="709"/>
        <w:jc w:val="both"/>
        <w:rPr>
          <w:rFonts w:cs="Arial"/>
        </w:rPr>
      </w:pPr>
      <w:r w:rsidRPr="00927CC5">
        <w:rPr>
          <w:rFonts w:cs="Arial"/>
        </w:rPr>
        <w:t>Date du dernier rapport de la visite de certification HAS</w:t>
      </w:r>
      <w:r w:rsidR="00390476">
        <w:rPr>
          <w:rFonts w:cs="Arial"/>
        </w:rPr>
        <w:t> :</w:t>
      </w:r>
    </w:p>
    <w:p w:rsidR="005E6DF4" w:rsidRPr="00927CC5" w:rsidRDefault="005E6DF4" w:rsidP="00F52116">
      <w:pPr>
        <w:tabs>
          <w:tab w:val="left" w:pos="-2552"/>
        </w:tabs>
        <w:spacing w:after="0" w:line="240" w:lineRule="auto"/>
        <w:ind w:left="709"/>
        <w:jc w:val="both"/>
        <w:rPr>
          <w:rFonts w:cs="Arial"/>
        </w:rPr>
      </w:pPr>
    </w:p>
    <w:p w:rsidR="005E6DF4" w:rsidRPr="00994109" w:rsidRDefault="005E6DF4" w:rsidP="00F52116">
      <w:pPr>
        <w:numPr>
          <w:ilvl w:val="1"/>
          <w:numId w:val="5"/>
        </w:numPr>
        <w:tabs>
          <w:tab w:val="left" w:pos="-2552"/>
        </w:tabs>
        <w:spacing w:after="0" w:line="240" w:lineRule="auto"/>
        <w:ind w:left="709"/>
        <w:jc w:val="both"/>
        <w:rPr>
          <w:rFonts w:cs="Arial"/>
        </w:rPr>
      </w:pPr>
      <w:r w:rsidRPr="00994109">
        <w:rPr>
          <w:rFonts w:cs="Arial"/>
        </w:rPr>
        <w:t xml:space="preserve">Développer les points particuliers sur lesquels doivent porter les efforts de l’établissement concernant l’activité de soins </w:t>
      </w:r>
      <w:r w:rsidR="005B64E1" w:rsidRPr="00994109">
        <w:rPr>
          <w:rFonts w:cs="Arial"/>
        </w:rPr>
        <w:t>de suite et de réadaptation</w:t>
      </w:r>
      <w:r w:rsidR="00390476" w:rsidRPr="00994109">
        <w:rPr>
          <w:rFonts w:cs="Arial"/>
        </w:rPr>
        <w:t> :</w:t>
      </w:r>
    </w:p>
    <w:p w:rsidR="005E6DF4" w:rsidRPr="00927CC5" w:rsidRDefault="005E6DF4" w:rsidP="00F52116">
      <w:pPr>
        <w:tabs>
          <w:tab w:val="left" w:pos="-2552"/>
        </w:tabs>
        <w:spacing w:after="0" w:line="240" w:lineRule="auto"/>
        <w:ind w:left="349"/>
        <w:jc w:val="both"/>
        <w:rPr>
          <w:rFonts w:cs="Arial"/>
        </w:rPr>
      </w:pPr>
    </w:p>
    <w:p w:rsidR="005E6DF4" w:rsidRDefault="005E6DF4" w:rsidP="00F52116">
      <w:pPr>
        <w:numPr>
          <w:ilvl w:val="1"/>
          <w:numId w:val="5"/>
        </w:numPr>
        <w:tabs>
          <w:tab w:val="left" w:pos="-2552"/>
        </w:tabs>
        <w:spacing w:after="0" w:line="240" w:lineRule="auto"/>
        <w:ind w:left="709"/>
        <w:jc w:val="both"/>
        <w:rPr>
          <w:rFonts w:cs="Arial"/>
        </w:rPr>
      </w:pPr>
      <w:r w:rsidRPr="00927CC5">
        <w:rPr>
          <w:rFonts w:cs="Arial"/>
        </w:rPr>
        <w:t>Points sur la mise en œuvre des actions correctives</w:t>
      </w:r>
      <w:r w:rsidR="00390476">
        <w:rPr>
          <w:rFonts w:cs="Arial"/>
        </w:rPr>
        <w:t> :</w:t>
      </w:r>
    </w:p>
    <w:p w:rsidR="0028335B" w:rsidRDefault="0028335B" w:rsidP="0028335B">
      <w:pPr>
        <w:tabs>
          <w:tab w:val="left" w:pos="-2552"/>
        </w:tabs>
        <w:spacing w:after="0" w:line="240" w:lineRule="auto"/>
        <w:ind w:left="709"/>
        <w:jc w:val="both"/>
        <w:rPr>
          <w:rFonts w:cs="Arial"/>
        </w:rPr>
      </w:pPr>
    </w:p>
    <w:p w:rsidR="007D1D8A" w:rsidRDefault="007D1D8A" w:rsidP="007D1D8A">
      <w:pPr>
        <w:tabs>
          <w:tab w:val="left" w:pos="-2552"/>
        </w:tabs>
        <w:spacing w:after="0" w:line="240" w:lineRule="auto"/>
        <w:ind w:left="709"/>
        <w:jc w:val="both"/>
        <w:rPr>
          <w:rFonts w:cs="Arial"/>
        </w:rPr>
      </w:pPr>
    </w:p>
    <w:p w:rsidR="0028335B" w:rsidRPr="00927CC5" w:rsidRDefault="0028335B" w:rsidP="007D1D8A">
      <w:pPr>
        <w:tabs>
          <w:tab w:val="left" w:pos="-2552"/>
        </w:tabs>
        <w:spacing w:after="0" w:line="240" w:lineRule="auto"/>
        <w:ind w:left="709"/>
        <w:jc w:val="both"/>
        <w:rPr>
          <w:rFonts w:cs="Arial"/>
        </w:rPr>
      </w:pPr>
    </w:p>
    <w:p w:rsidR="00CF5289" w:rsidRDefault="00CF5289" w:rsidP="00CF63B8">
      <w:pPr>
        <w:pStyle w:val="Titre1"/>
        <w:numPr>
          <w:ilvl w:val="0"/>
          <w:numId w:val="21"/>
        </w:numPr>
        <w:spacing w:before="0" w:line="240" w:lineRule="auto"/>
        <w:ind w:left="709" w:hanging="349"/>
        <w:jc w:val="center"/>
        <w:rPr>
          <w:color w:val="4F81BD"/>
        </w:rPr>
      </w:pPr>
      <w:bookmarkStart w:id="56" w:name="_Toc501631705"/>
      <w:bookmarkStart w:id="57" w:name="_Toc504120907"/>
      <w:bookmarkStart w:id="58" w:name="_Toc504121105"/>
      <w:bookmarkStart w:id="59" w:name="_Toc534820594"/>
      <w:r>
        <w:rPr>
          <w:color w:val="4F81BD"/>
        </w:rPr>
        <w:t xml:space="preserve">RESULTATS DE L’EVALUATION </w:t>
      </w:r>
      <w:r w:rsidRPr="00BC38C5">
        <w:rPr>
          <w:color w:val="4F81BD"/>
        </w:rPr>
        <w:t>SELON LES ENGAGEMENTS PRIS LORS DE LA DEMANDE INITIALE</w:t>
      </w:r>
      <w:bookmarkEnd w:id="56"/>
      <w:bookmarkEnd w:id="57"/>
      <w:bookmarkEnd w:id="58"/>
      <w:bookmarkEnd w:id="59"/>
    </w:p>
    <w:p w:rsidR="00D06EE9" w:rsidRPr="00D06EE9" w:rsidRDefault="00D06EE9" w:rsidP="00150708">
      <w:pPr>
        <w:jc w:val="center"/>
      </w:pPr>
    </w:p>
    <w:p w:rsidR="0028335B" w:rsidRDefault="0028335B" w:rsidP="00F52116">
      <w:pPr>
        <w:tabs>
          <w:tab w:val="left" w:pos="-2552"/>
        </w:tabs>
        <w:spacing w:after="0" w:line="240" w:lineRule="auto"/>
        <w:ind w:left="709"/>
        <w:jc w:val="both"/>
        <w:rPr>
          <w:rFonts w:cs="Arial"/>
        </w:rPr>
      </w:pPr>
    </w:p>
    <w:p w:rsidR="0028335B" w:rsidRPr="0028335B" w:rsidRDefault="0028335B" w:rsidP="0028335B">
      <w:pPr>
        <w:numPr>
          <w:ilvl w:val="1"/>
          <w:numId w:val="5"/>
        </w:numPr>
        <w:tabs>
          <w:tab w:val="left" w:pos="-2552"/>
        </w:tabs>
        <w:spacing w:after="0" w:line="240" w:lineRule="auto"/>
        <w:ind w:left="709"/>
        <w:jc w:val="both"/>
        <w:rPr>
          <w:rFonts w:cs="Arial"/>
        </w:rPr>
      </w:pPr>
      <w:r w:rsidRPr="0028335B">
        <w:rPr>
          <w:rFonts w:cs="Arial"/>
        </w:rPr>
        <w:t>Résultats du recueil et du traitement des indicateurs mentionnés au c du 4° de l’article R.6122-32-1 :</w:t>
      </w:r>
    </w:p>
    <w:p w:rsidR="0028335B" w:rsidRPr="0028335B" w:rsidRDefault="0028335B" w:rsidP="0028335B">
      <w:pPr>
        <w:tabs>
          <w:tab w:val="left" w:pos="-2552"/>
        </w:tabs>
        <w:spacing w:after="0" w:line="240" w:lineRule="auto"/>
        <w:jc w:val="both"/>
        <w:rPr>
          <w:rFonts w:cs="Arial"/>
        </w:rPr>
      </w:pPr>
    </w:p>
    <w:p w:rsidR="0028335B" w:rsidRPr="0028335B" w:rsidRDefault="0028335B" w:rsidP="0028335B">
      <w:pPr>
        <w:tabs>
          <w:tab w:val="left" w:pos="-2552"/>
        </w:tabs>
        <w:spacing w:after="0" w:line="240" w:lineRule="auto"/>
        <w:jc w:val="both"/>
        <w:rPr>
          <w:rFonts w:cs="Arial"/>
          <w:b/>
        </w:rPr>
      </w:pPr>
      <w:r>
        <w:rPr>
          <w:rFonts w:cs="Arial"/>
        </w:rPr>
        <w:tab/>
      </w:r>
      <w:r w:rsidRPr="0028335B">
        <w:rPr>
          <w:rFonts w:cs="Arial"/>
          <w:b/>
        </w:rPr>
        <w:t>Evaluation de l’activité globale :</w:t>
      </w:r>
    </w:p>
    <w:p w:rsidR="0028335B" w:rsidRPr="0028335B" w:rsidRDefault="0028335B" w:rsidP="00CF63B8">
      <w:pPr>
        <w:numPr>
          <w:ilvl w:val="0"/>
          <w:numId w:val="15"/>
        </w:numPr>
        <w:spacing w:after="0" w:line="240" w:lineRule="auto"/>
        <w:jc w:val="both"/>
        <w:rPr>
          <w:rFonts w:cs="Arial"/>
        </w:rPr>
      </w:pPr>
      <w:r w:rsidRPr="0028335B">
        <w:rPr>
          <w:rFonts w:cs="Arial"/>
        </w:rPr>
        <w:t>Nombre de séjours</w:t>
      </w:r>
    </w:p>
    <w:p w:rsidR="0028335B" w:rsidRPr="0028335B" w:rsidRDefault="0028335B" w:rsidP="00CF63B8">
      <w:pPr>
        <w:numPr>
          <w:ilvl w:val="0"/>
          <w:numId w:val="15"/>
        </w:numPr>
        <w:spacing w:after="0" w:line="240" w:lineRule="auto"/>
        <w:jc w:val="both"/>
        <w:rPr>
          <w:rFonts w:cs="Arial"/>
        </w:rPr>
      </w:pPr>
      <w:r w:rsidRPr="0028335B">
        <w:rPr>
          <w:rFonts w:cs="Arial"/>
        </w:rPr>
        <w:t>Durée moyenne de séjour</w:t>
      </w:r>
    </w:p>
    <w:p w:rsidR="0028335B" w:rsidRPr="0028335B" w:rsidRDefault="0028335B" w:rsidP="00CF63B8">
      <w:pPr>
        <w:numPr>
          <w:ilvl w:val="0"/>
          <w:numId w:val="15"/>
        </w:numPr>
        <w:spacing w:after="0" w:line="240" w:lineRule="auto"/>
        <w:jc w:val="both"/>
        <w:rPr>
          <w:rFonts w:cs="Arial"/>
        </w:rPr>
      </w:pPr>
      <w:r w:rsidRPr="0028335B">
        <w:rPr>
          <w:rFonts w:cs="Arial"/>
        </w:rPr>
        <w:t>Taux d’occupation</w:t>
      </w:r>
    </w:p>
    <w:p w:rsidR="0028335B" w:rsidRDefault="0028335B" w:rsidP="0028335B">
      <w:pPr>
        <w:spacing w:after="0" w:line="240" w:lineRule="auto"/>
        <w:ind w:left="1065"/>
        <w:jc w:val="both"/>
        <w:rPr>
          <w:rFonts w:cs="Arial"/>
        </w:rPr>
      </w:pPr>
    </w:p>
    <w:p w:rsidR="00D06EE9" w:rsidRPr="0028335B" w:rsidRDefault="00D06EE9" w:rsidP="0028335B">
      <w:pPr>
        <w:spacing w:after="0" w:line="240" w:lineRule="auto"/>
        <w:ind w:left="1065"/>
        <w:jc w:val="both"/>
        <w:rPr>
          <w:rFonts w:cs="Arial"/>
        </w:rPr>
      </w:pPr>
    </w:p>
    <w:p w:rsidR="0028335B" w:rsidRPr="0028335B" w:rsidRDefault="0028335B" w:rsidP="0028335B">
      <w:pPr>
        <w:tabs>
          <w:tab w:val="left" w:pos="-2552"/>
        </w:tabs>
        <w:spacing w:after="0" w:line="240" w:lineRule="auto"/>
        <w:jc w:val="both"/>
        <w:rPr>
          <w:rFonts w:cs="Arial"/>
          <w:b/>
        </w:rPr>
      </w:pPr>
      <w:r>
        <w:rPr>
          <w:rFonts w:cs="Arial"/>
        </w:rPr>
        <w:tab/>
      </w:r>
      <w:r w:rsidRPr="0028335B">
        <w:rPr>
          <w:rFonts w:cs="Arial"/>
          <w:b/>
        </w:rPr>
        <w:t>Evaluation de la qualité des soins :</w:t>
      </w:r>
    </w:p>
    <w:p w:rsidR="0028335B" w:rsidRPr="0028335B" w:rsidRDefault="0028335B" w:rsidP="0028335B">
      <w:pPr>
        <w:tabs>
          <w:tab w:val="left" w:pos="-2552"/>
        </w:tabs>
        <w:spacing w:after="0" w:line="240" w:lineRule="auto"/>
        <w:jc w:val="both"/>
        <w:rPr>
          <w:rFonts w:cs="Arial"/>
        </w:rPr>
      </w:pPr>
    </w:p>
    <w:p w:rsidR="0028335B" w:rsidRPr="0028335B" w:rsidRDefault="0028335B" w:rsidP="0028335B">
      <w:pPr>
        <w:spacing w:after="0"/>
        <w:ind w:left="567"/>
        <w:jc w:val="both"/>
        <w:rPr>
          <w:rFonts w:cs="Arial"/>
        </w:rPr>
      </w:pPr>
      <w:r>
        <w:rPr>
          <w:rFonts w:cs="Arial"/>
          <w:i/>
        </w:rPr>
        <w:t xml:space="preserve">   </w:t>
      </w:r>
      <w:r w:rsidRPr="0028335B">
        <w:rPr>
          <w:rFonts w:cs="Arial"/>
          <w:i/>
        </w:rPr>
        <w:t>Indicateurs de qualité (Haute Autorité de Santé)</w:t>
      </w:r>
      <w:r w:rsidRPr="0028335B">
        <w:rPr>
          <w:rFonts w:cs="Arial"/>
        </w:rPr>
        <w:t> :</w:t>
      </w:r>
    </w:p>
    <w:p w:rsidR="0028335B" w:rsidRPr="0028335B" w:rsidRDefault="0028335B" w:rsidP="00CF63B8">
      <w:pPr>
        <w:numPr>
          <w:ilvl w:val="0"/>
          <w:numId w:val="15"/>
        </w:numPr>
        <w:spacing w:after="0" w:line="240" w:lineRule="auto"/>
        <w:jc w:val="both"/>
        <w:rPr>
          <w:rFonts w:cs="Arial"/>
        </w:rPr>
      </w:pPr>
      <w:r w:rsidRPr="0028335B">
        <w:rPr>
          <w:rFonts w:cs="Arial"/>
        </w:rPr>
        <w:t>Tenue du dossier patient</w:t>
      </w:r>
    </w:p>
    <w:p w:rsidR="0028335B" w:rsidRPr="0028335B" w:rsidRDefault="0028335B" w:rsidP="00CF63B8">
      <w:pPr>
        <w:numPr>
          <w:ilvl w:val="0"/>
          <w:numId w:val="15"/>
        </w:numPr>
        <w:spacing w:after="0" w:line="240" w:lineRule="auto"/>
        <w:jc w:val="both"/>
        <w:rPr>
          <w:rFonts w:cs="Arial"/>
        </w:rPr>
      </w:pPr>
      <w:r w:rsidRPr="0028335B">
        <w:rPr>
          <w:rFonts w:cs="Arial"/>
        </w:rPr>
        <w:t>Délai d’envoi du courrier de fin d’hospitalisation</w:t>
      </w:r>
    </w:p>
    <w:p w:rsidR="0028335B" w:rsidRPr="0028335B" w:rsidRDefault="0028335B" w:rsidP="00CF63B8">
      <w:pPr>
        <w:numPr>
          <w:ilvl w:val="0"/>
          <w:numId w:val="15"/>
        </w:numPr>
        <w:spacing w:after="0" w:line="240" w:lineRule="auto"/>
        <w:jc w:val="both"/>
        <w:rPr>
          <w:rFonts w:cs="Arial"/>
        </w:rPr>
      </w:pPr>
      <w:r w:rsidRPr="0028335B">
        <w:rPr>
          <w:rFonts w:cs="Arial"/>
        </w:rPr>
        <w:t>Traçabilité de l’évaluation de la douleur</w:t>
      </w:r>
    </w:p>
    <w:p w:rsidR="0028335B" w:rsidRPr="0028335B" w:rsidRDefault="0028335B" w:rsidP="00CF63B8">
      <w:pPr>
        <w:numPr>
          <w:ilvl w:val="0"/>
          <w:numId w:val="15"/>
        </w:numPr>
        <w:spacing w:after="0" w:line="240" w:lineRule="auto"/>
        <w:jc w:val="both"/>
        <w:rPr>
          <w:rFonts w:cs="Arial"/>
        </w:rPr>
      </w:pPr>
      <w:r w:rsidRPr="0028335B">
        <w:rPr>
          <w:rFonts w:cs="Arial"/>
        </w:rPr>
        <w:t>Dépistage des troubles nutritionnels</w:t>
      </w:r>
    </w:p>
    <w:p w:rsidR="0028335B" w:rsidRPr="0028335B" w:rsidRDefault="0028335B" w:rsidP="00CF63B8">
      <w:pPr>
        <w:numPr>
          <w:ilvl w:val="0"/>
          <w:numId w:val="15"/>
        </w:numPr>
        <w:spacing w:after="0" w:line="240" w:lineRule="auto"/>
        <w:jc w:val="both"/>
        <w:rPr>
          <w:rFonts w:cs="Arial"/>
        </w:rPr>
      </w:pPr>
      <w:r w:rsidRPr="0028335B">
        <w:rPr>
          <w:rFonts w:cs="Arial"/>
        </w:rPr>
        <w:t>Traçabilité du risque d’escarre</w:t>
      </w:r>
    </w:p>
    <w:p w:rsidR="0028335B" w:rsidRPr="0028335B" w:rsidRDefault="0028335B" w:rsidP="0028335B">
      <w:pPr>
        <w:ind w:left="705"/>
        <w:jc w:val="both"/>
        <w:rPr>
          <w:rFonts w:cs="Arial"/>
        </w:rPr>
      </w:pPr>
    </w:p>
    <w:p w:rsidR="0028335B" w:rsidRPr="0028335B" w:rsidRDefault="0028335B" w:rsidP="0028335B">
      <w:pPr>
        <w:ind w:left="705"/>
        <w:jc w:val="both"/>
        <w:rPr>
          <w:rFonts w:cs="Arial"/>
        </w:rPr>
      </w:pPr>
      <w:r w:rsidRPr="0028335B">
        <w:rPr>
          <w:rFonts w:cs="Arial"/>
          <w:i/>
        </w:rPr>
        <w:t>Autres indicateurs proposés par l’établissement</w:t>
      </w:r>
      <w:r w:rsidRPr="0028335B">
        <w:rPr>
          <w:rFonts w:cs="Arial"/>
        </w:rPr>
        <w:t> :</w:t>
      </w:r>
    </w:p>
    <w:p w:rsidR="0028335B" w:rsidRPr="00927CC5" w:rsidRDefault="0028335B" w:rsidP="0028335B">
      <w:pPr>
        <w:tabs>
          <w:tab w:val="left" w:pos="-2552"/>
        </w:tabs>
        <w:spacing w:after="0" w:line="240" w:lineRule="auto"/>
        <w:ind w:left="709"/>
        <w:jc w:val="both"/>
        <w:rPr>
          <w:rFonts w:cs="Arial"/>
        </w:rPr>
      </w:pPr>
    </w:p>
    <w:p w:rsidR="0028335B" w:rsidRPr="00927CC5" w:rsidRDefault="00D06EE9" w:rsidP="0028335B">
      <w:pPr>
        <w:numPr>
          <w:ilvl w:val="1"/>
          <w:numId w:val="5"/>
        </w:numPr>
        <w:tabs>
          <w:tab w:val="left" w:pos="-2552"/>
        </w:tabs>
        <w:spacing w:after="0" w:line="240" w:lineRule="auto"/>
        <w:ind w:left="709"/>
        <w:jc w:val="both"/>
        <w:rPr>
          <w:rFonts w:cs="Arial"/>
        </w:rPr>
      </w:pPr>
      <w:r>
        <w:rPr>
          <w:rFonts w:cs="Arial"/>
        </w:rPr>
        <w:t>Résultats de la participation des personnels à la procédure d’évaluation prévue au d du 4° de l’article R.6122-32-1</w:t>
      </w:r>
      <w:r w:rsidR="00390476">
        <w:rPr>
          <w:rFonts w:cs="Arial"/>
        </w:rPr>
        <w:t> :</w:t>
      </w:r>
      <w:r>
        <w:rPr>
          <w:rFonts w:cs="Arial"/>
        </w:rPr>
        <w:t xml:space="preserve"> </w:t>
      </w:r>
    </w:p>
    <w:p w:rsidR="0028335B" w:rsidRPr="00927CC5" w:rsidRDefault="0028335B" w:rsidP="0028335B">
      <w:pPr>
        <w:tabs>
          <w:tab w:val="left" w:pos="-2552"/>
        </w:tabs>
        <w:spacing w:after="0" w:line="240" w:lineRule="auto"/>
        <w:ind w:left="349"/>
        <w:jc w:val="both"/>
        <w:rPr>
          <w:rFonts w:cs="Arial"/>
        </w:rPr>
      </w:pPr>
    </w:p>
    <w:p w:rsidR="0028335B" w:rsidRDefault="00D06EE9" w:rsidP="0028335B">
      <w:pPr>
        <w:numPr>
          <w:ilvl w:val="1"/>
          <w:numId w:val="5"/>
        </w:numPr>
        <w:tabs>
          <w:tab w:val="left" w:pos="-2552"/>
        </w:tabs>
        <w:spacing w:after="0" w:line="240" w:lineRule="auto"/>
        <w:ind w:left="709"/>
        <w:jc w:val="both"/>
        <w:rPr>
          <w:rFonts w:cs="Arial"/>
        </w:rPr>
      </w:pPr>
      <w:r>
        <w:rPr>
          <w:rFonts w:cs="Arial"/>
        </w:rPr>
        <w:t>Résultats de l’évaluation de la satisfaction des patients prévue au e du 4° du même article</w:t>
      </w:r>
      <w:r w:rsidR="00390476">
        <w:rPr>
          <w:rFonts w:cs="Arial"/>
        </w:rPr>
        <w:t> :</w:t>
      </w:r>
    </w:p>
    <w:p w:rsidR="00D06EE9" w:rsidRDefault="00D06EE9"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382218" w:rsidRDefault="00382218" w:rsidP="00D06EE9">
      <w:pPr>
        <w:tabs>
          <w:tab w:val="left" w:pos="-2552"/>
        </w:tabs>
        <w:spacing w:after="0" w:line="240" w:lineRule="auto"/>
        <w:ind w:left="709"/>
        <w:jc w:val="both"/>
        <w:rPr>
          <w:rFonts w:cs="Arial"/>
        </w:rPr>
      </w:pPr>
    </w:p>
    <w:p w:rsidR="0028335B" w:rsidRDefault="0028335B" w:rsidP="00F52116">
      <w:pPr>
        <w:tabs>
          <w:tab w:val="left" w:pos="-2552"/>
        </w:tabs>
        <w:spacing w:after="0" w:line="240" w:lineRule="auto"/>
        <w:ind w:left="709"/>
        <w:jc w:val="both"/>
        <w:rPr>
          <w:rFonts w:cs="Arial"/>
        </w:rPr>
      </w:pPr>
    </w:p>
    <w:p w:rsidR="005E6DF4" w:rsidRPr="00BC38C5" w:rsidRDefault="005E6DF4" w:rsidP="00CF63B8">
      <w:pPr>
        <w:pStyle w:val="Titre1"/>
        <w:numPr>
          <w:ilvl w:val="0"/>
          <w:numId w:val="21"/>
        </w:numPr>
        <w:jc w:val="center"/>
        <w:rPr>
          <w:color w:val="4F81BD"/>
        </w:rPr>
      </w:pPr>
      <w:bookmarkStart w:id="60" w:name="_Toc501631707"/>
      <w:bookmarkStart w:id="61" w:name="_Toc504120909"/>
      <w:bookmarkStart w:id="62" w:name="_Toc504121107"/>
      <w:bookmarkStart w:id="63" w:name="_Toc534820595"/>
      <w:r w:rsidRPr="00BC38C5">
        <w:rPr>
          <w:color w:val="4F81BD"/>
        </w:rPr>
        <w:lastRenderedPageBreak/>
        <w:t>EVOLUTION DE L’ACTIVITE ET RESPECT DES ENGAGEMENTS</w:t>
      </w:r>
      <w:bookmarkEnd w:id="60"/>
      <w:bookmarkEnd w:id="61"/>
      <w:bookmarkEnd w:id="62"/>
      <w:bookmarkEnd w:id="63"/>
    </w:p>
    <w:p w:rsidR="005E6DF4" w:rsidRPr="00927CC5" w:rsidRDefault="005E6DF4" w:rsidP="005E6DF4">
      <w:pPr>
        <w:rPr>
          <w:b/>
          <w:caps/>
          <w:spacing w:val="5"/>
          <w:kern w:val="28"/>
        </w:rPr>
      </w:pPr>
    </w:p>
    <w:p w:rsidR="005E6DF4" w:rsidRPr="00927CC5" w:rsidRDefault="005E6DF4" w:rsidP="00624B8F">
      <w:pPr>
        <w:keepNext/>
        <w:keepLines/>
        <w:numPr>
          <w:ilvl w:val="1"/>
          <w:numId w:val="8"/>
        </w:numPr>
        <w:shd w:val="clear" w:color="auto" w:fill="B8CCE4"/>
        <w:spacing w:before="160" w:after="80" w:line="240" w:lineRule="auto"/>
        <w:jc w:val="both"/>
        <w:outlineLvl w:val="1"/>
        <w:rPr>
          <w:rFonts w:eastAsia="Times New Roman"/>
          <w:b/>
          <w:lang w:eastAsia="fr-FR"/>
        </w:rPr>
      </w:pPr>
      <w:bookmarkStart w:id="64" w:name="_Toc501631299"/>
      <w:bookmarkStart w:id="65" w:name="_Toc501631708"/>
      <w:r w:rsidRPr="00927CC5">
        <w:rPr>
          <w:rFonts w:eastAsia="Times New Roman"/>
          <w:b/>
          <w:lang w:eastAsia="fr-FR"/>
        </w:rPr>
        <w:t>Evaluation par rapport au renouvellement de l’autorisation</w:t>
      </w:r>
      <w:bookmarkEnd w:id="64"/>
      <w:bookmarkEnd w:id="65"/>
    </w:p>
    <w:p w:rsidR="005E6DF4" w:rsidRPr="00927CC5" w:rsidRDefault="005E6DF4" w:rsidP="005E6DF4">
      <w:pPr>
        <w:spacing w:after="0" w:line="240" w:lineRule="auto"/>
        <w:ind w:left="68"/>
        <w:jc w:val="both"/>
      </w:pPr>
      <w:bookmarkStart w:id="66" w:name="_Toc462304537"/>
      <w:bookmarkStart w:id="67" w:name="_Toc462304983"/>
      <w:bookmarkEnd w:id="66"/>
      <w:bookmarkEnd w:id="67"/>
    </w:p>
    <w:p w:rsidR="005E6DF4" w:rsidRPr="00B44A90" w:rsidRDefault="005E6DF4" w:rsidP="005E6DF4">
      <w:pPr>
        <w:tabs>
          <w:tab w:val="left" w:pos="-1701"/>
          <w:tab w:val="left" w:pos="5670"/>
        </w:tabs>
        <w:spacing w:after="0" w:line="240" w:lineRule="auto"/>
        <w:ind w:right="70"/>
        <w:jc w:val="both"/>
        <w:rPr>
          <w:rFonts w:eastAsia="Times New Roman" w:cs="Arial"/>
          <w:b/>
          <w:lang w:eastAsia="fr-FR"/>
        </w:rPr>
      </w:pPr>
      <w:r w:rsidRPr="00B44A90">
        <w:rPr>
          <w:rFonts w:eastAsia="Times New Roman" w:cs="Arial"/>
          <w:b/>
          <w:lang w:eastAsia="fr-FR"/>
        </w:rPr>
        <w:t>Respect des conditions prévues par les articles L. 6122-2 et L. 6122-5 du Code de la santé publique :</w:t>
      </w:r>
    </w:p>
    <w:p w:rsidR="005E6DF4" w:rsidRPr="00927CC5" w:rsidRDefault="005E6DF4" w:rsidP="005E6DF4">
      <w:pPr>
        <w:tabs>
          <w:tab w:val="left" w:pos="-1701"/>
          <w:tab w:val="left" w:pos="5670"/>
        </w:tabs>
        <w:spacing w:after="0" w:line="240" w:lineRule="auto"/>
        <w:ind w:right="70"/>
        <w:jc w:val="both"/>
        <w:rPr>
          <w:rFonts w:eastAsia="Times New Roman" w:cs="Arial"/>
          <w:b/>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Cohérence de l’</w:t>
      </w:r>
      <w:r w:rsidR="004D04F5">
        <w:rPr>
          <w:rFonts w:eastAsia="Times New Roman" w:cs="Arial"/>
          <w:lang w:eastAsia="fr-FR"/>
        </w:rPr>
        <w:t>activité</w:t>
      </w:r>
      <w:r w:rsidRPr="00927CC5">
        <w:rPr>
          <w:rFonts w:eastAsia="Times New Roman" w:cs="Arial"/>
          <w:lang w:eastAsia="fr-FR"/>
        </w:rPr>
        <w:t xml:space="preserve"> avec le projet médical ou les objectifs médicaux adoptés par la CME dans le </w:t>
      </w:r>
      <w:r w:rsidR="00390476">
        <w:rPr>
          <w:rFonts w:eastAsia="Times New Roman" w:cs="Arial"/>
          <w:lang w:eastAsia="fr-FR"/>
        </w:rPr>
        <w:t>cadre du projet d’établissement :</w:t>
      </w:r>
    </w:p>
    <w:p w:rsidR="005E6DF4" w:rsidRPr="00927CC5" w:rsidRDefault="005E6DF4" w:rsidP="005E6DF4">
      <w:pPr>
        <w:spacing w:after="0" w:line="240" w:lineRule="auto"/>
        <w:ind w:right="70"/>
        <w:jc w:val="both"/>
        <w:rPr>
          <w:rFonts w:eastAsia="Times New Roman" w:cs="Arial"/>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Pertinence du renouvellement au regard de l’offre de soins et de la réponse aux besoins dans le cadre d</w:t>
      </w:r>
      <w:r w:rsidR="00F13867">
        <w:rPr>
          <w:rFonts w:eastAsia="Times New Roman" w:cs="Arial"/>
          <w:lang w:eastAsia="fr-FR"/>
        </w:rPr>
        <w:t>e la zone d’activité de soins</w:t>
      </w:r>
      <w:r w:rsidR="00390476">
        <w:rPr>
          <w:rFonts w:eastAsia="Times New Roman" w:cs="Arial"/>
          <w:lang w:eastAsia="fr-FR"/>
        </w:rPr>
        <w:t> :</w:t>
      </w:r>
      <w:r w:rsidRPr="00927CC5">
        <w:rPr>
          <w:rFonts w:eastAsia="Times New Roman" w:cs="Arial"/>
          <w:lang w:eastAsia="fr-FR"/>
        </w:rPr>
        <w:t> </w:t>
      </w:r>
    </w:p>
    <w:p w:rsidR="005E6DF4" w:rsidRPr="00927CC5" w:rsidRDefault="005E6DF4" w:rsidP="005E6DF4">
      <w:pPr>
        <w:spacing w:after="0" w:line="240" w:lineRule="auto"/>
        <w:ind w:right="70"/>
        <w:jc w:val="both"/>
        <w:rPr>
          <w:rFonts w:eastAsia="Times New Roman" w:cs="Arial"/>
          <w:lang w:eastAsia="fr-FR"/>
        </w:rPr>
      </w:pPr>
    </w:p>
    <w:p w:rsidR="00287E0E" w:rsidRDefault="005E6DF4" w:rsidP="00287E0E">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Compatibilité avec les objectifs fixés par le PRS</w:t>
      </w:r>
      <w:r w:rsidR="00390476">
        <w:rPr>
          <w:rFonts w:eastAsia="Times New Roman" w:cs="Arial"/>
          <w:lang w:eastAsia="fr-FR"/>
        </w:rPr>
        <w:t> :</w:t>
      </w:r>
      <w:r w:rsidRPr="00927CC5">
        <w:rPr>
          <w:rFonts w:eastAsia="Times New Roman" w:cs="Arial"/>
          <w:lang w:eastAsia="fr-FR"/>
        </w:rPr>
        <w:t> </w:t>
      </w:r>
    </w:p>
    <w:p w:rsidR="005E6DF4" w:rsidRPr="00927CC5" w:rsidRDefault="005E6DF4" w:rsidP="005E6DF4">
      <w:pPr>
        <w:spacing w:after="0" w:line="240" w:lineRule="auto"/>
        <w:ind w:right="70"/>
        <w:jc w:val="both"/>
        <w:rPr>
          <w:rFonts w:eastAsia="Times New Roman" w:cs="Arial"/>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Etat de réalisation des objectifs du CPOM conclu entre l’établissement et l’ARS </w:t>
      </w:r>
      <w:r w:rsidR="00F81CA1">
        <w:rPr>
          <w:rFonts w:eastAsia="Times New Roman" w:cs="Arial"/>
          <w:lang w:eastAsia="fr-FR"/>
        </w:rPr>
        <w:t>(R.6122-23)</w:t>
      </w:r>
      <w:r w:rsidR="00390476">
        <w:rPr>
          <w:rFonts w:eastAsia="Times New Roman" w:cs="Arial"/>
          <w:lang w:eastAsia="fr-FR"/>
        </w:rPr>
        <w:t> :</w:t>
      </w:r>
    </w:p>
    <w:p w:rsidR="005E6DF4" w:rsidRPr="00927CC5" w:rsidRDefault="005E6DF4" w:rsidP="005E6DF4">
      <w:pPr>
        <w:spacing w:after="0" w:line="240" w:lineRule="auto"/>
        <w:ind w:left="360" w:right="70"/>
        <w:jc w:val="both"/>
        <w:rPr>
          <w:rFonts w:eastAsia="Times New Roman" w:cs="Arial"/>
          <w:lang w:eastAsia="fr-FR"/>
        </w:rPr>
      </w:pPr>
    </w:p>
    <w:p w:rsidR="005E6DF4" w:rsidRPr="00927CC5" w:rsidRDefault="005E6DF4" w:rsidP="00624B8F">
      <w:pPr>
        <w:numPr>
          <w:ilvl w:val="0"/>
          <w:numId w:val="6"/>
        </w:numPr>
        <w:spacing w:after="0" w:line="240" w:lineRule="auto"/>
        <w:ind w:right="70"/>
        <w:jc w:val="both"/>
        <w:rPr>
          <w:rFonts w:eastAsia="Times New Roman" w:cs="Arial"/>
          <w:lang w:eastAsia="fr-FR"/>
        </w:rPr>
      </w:pPr>
      <w:r w:rsidRPr="00927CC5">
        <w:rPr>
          <w:rFonts w:eastAsia="Times New Roman" w:cs="Arial"/>
          <w:lang w:eastAsia="fr-FR"/>
        </w:rPr>
        <w:t>Mise en œuvre des éventuelles conditions particulières de l’autorisation</w:t>
      </w:r>
      <w:r w:rsidR="00390476">
        <w:rPr>
          <w:rFonts w:eastAsia="Times New Roman" w:cs="Arial"/>
          <w:lang w:eastAsia="fr-FR"/>
        </w:rPr>
        <w:t> :</w:t>
      </w:r>
      <w:r w:rsidRPr="00927CC5">
        <w:rPr>
          <w:rFonts w:eastAsia="Times New Roman" w:cs="Arial"/>
          <w:lang w:eastAsia="fr-FR"/>
        </w:rPr>
        <w:t> </w:t>
      </w:r>
    </w:p>
    <w:p w:rsidR="005E6DF4" w:rsidRDefault="005E6DF4" w:rsidP="005E6DF4">
      <w:pPr>
        <w:spacing w:after="0" w:line="240" w:lineRule="auto"/>
        <w:ind w:right="70"/>
        <w:jc w:val="both"/>
        <w:rPr>
          <w:rFonts w:eastAsia="Times New Roman" w:cs="Arial"/>
          <w:lang w:eastAsia="fr-FR"/>
        </w:rPr>
      </w:pPr>
    </w:p>
    <w:p w:rsidR="00451E6F" w:rsidRPr="00D200CF" w:rsidRDefault="00451E6F" w:rsidP="00D200CF">
      <w:pPr>
        <w:tabs>
          <w:tab w:val="left" w:pos="-1701"/>
          <w:tab w:val="left" w:pos="0"/>
        </w:tabs>
        <w:spacing w:after="0" w:line="240" w:lineRule="auto"/>
        <w:ind w:right="70"/>
        <w:jc w:val="both"/>
        <w:rPr>
          <w:rFonts w:eastAsia="Times New Roman" w:cs="Arial"/>
          <w:b/>
          <w:lang w:eastAsia="fr-FR"/>
        </w:rPr>
      </w:pPr>
      <w:r w:rsidRPr="00D200CF">
        <w:rPr>
          <w:rFonts w:eastAsia="Times New Roman" w:cs="Arial"/>
          <w:b/>
          <w:lang w:eastAsia="fr-FR"/>
        </w:rPr>
        <w:t>Compatibilité avec le projet médical partagé du GHT</w:t>
      </w:r>
      <w:r w:rsidR="00AB5673">
        <w:rPr>
          <w:rFonts w:eastAsia="Times New Roman" w:cs="Arial"/>
          <w:b/>
          <w:lang w:eastAsia="fr-FR"/>
        </w:rPr>
        <w:t xml:space="preserve"> (pour les établissements concernés</w:t>
      </w:r>
      <w:r w:rsidR="005E0F41">
        <w:rPr>
          <w:rFonts w:eastAsia="Times New Roman" w:cs="Arial"/>
          <w:b/>
          <w:lang w:eastAsia="fr-FR"/>
        </w:rPr>
        <w:t>)</w:t>
      </w:r>
      <w:r w:rsidR="00BC38C5">
        <w:rPr>
          <w:rFonts w:eastAsia="Times New Roman" w:cs="Arial"/>
          <w:b/>
          <w:lang w:eastAsia="fr-FR"/>
        </w:rPr>
        <w:t> :</w:t>
      </w:r>
    </w:p>
    <w:p w:rsidR="00451E6F" w:rsidRPr="00927CC5" w:rsidRDefault="00451E6F" w:rsidP="005E6DF4">
      <w:pPr>
        <w:spacing w:after="0" w:line="240" w:lineRule="auto"/>
        <w:ind w:right="70"/>
        <w:jc w:val="both"/>
        <w:rPr>
          <w:rFonts w:eastAsia="Times New Roman" w:cs="Arial"/>
          <w:lang w:eastAsia="fr-FR"/>
        </w:rPr>
      </w:pPr>
    </w:p>
    <w:p w:rsidR="005E6DF4" w:rsidRPr="00927CC5" w:rsidRDefault="005E6DF4" w:rsidP="00624B8F">
      <w:pPr>
        <w:keepNext/>
        <w:keepLines/>
        <w:numPr>
          <w:ilvl w:val="1"/>
          <w:numId w:val="8"/>
        </w:numPr>
        <w:shd w:val="clear" w:color="auto" w:fill="B8CCE4"/>
        <w:spacing w:before="160" w:after="80" w:line="240" w:lineRule="auto"/>
        <w:jc w:val="both"/>
        <w:outlineLvl w:val="1"/>
        <w:rPr>
          <w:rFonts w:eastAsia="Times New Roman"/>
          <w:b/>
          <w:lang w:eastAsia="fr-FR"/>
        </w:rPr>
      </w:pPr>
      <w:bookmarkStart w:id="68" w:name="_Toc501631300"/>
      <w:bookmarkStart w:id="69" w:name="_Toc501631709"/>
      <w:r w:rsidRPr="00927CC5">
        <w:rPr>
          <w:rFonts w:eastAsia="Times New Roman"/>
          <w:b/>
          <w:lang w:eastAsia="fr-FR"/>
        </w:rPr>
        <w:t>Evolution envisagée</w:t>
      </w:r>
      <w:bookmarkEnd w:id="68"/>
      <w:bookmarkEnd w:id="69"/>
    </w:p>
    <w:p w:rsidR="005E6DF4" w:rsidRPr="00927CC5" w:rsidRDefault="005E6DF4" w:rsidP="005E6DF4">
      <w:pPr>
        <w:spacing w:after="0" w:line="240" w:lineRule="auto"/>
        <w:ind w:left="68"/>
        <w:jc w:val="both"/>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autorisations</w:t>
      </w:r>
      <w:r w:rsidR="00390476">
        <w:rPr>
          <w:rFonts w:eastAsia="Times New Roman" w:cs="Arial"/>
          <w:lang w:eastAsia="fr-FR"/>
        </w:rPr>
        <w:t> :</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locaux</w:t>
      </w:r>
      <w:r w:rsidR="00390476">
        <w:rPr>
          <w:rFonts w:eastAsia="Times New Roman" w:cs="Arial"/>
          <w:lang w:eastAsia="fr-FR"/>
        </w:rPr>
        <w:t> :</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personnels</w:t>
      </w:r>
      <w:r w:rsidR="00390476">
        <w:rPr>
          <w:rFonts w:eastAsia="Times New Roman" w:cs="Arial"/>
          <w:lang w:eastAsia="fr-FR"/>
        </w:rPr>
        <w:t> :</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 fonctionnement</w:t>
      </w:r>
      <w:r w:rsidR="00390476">
        <w:rPr>
          <w:rFonts w:eastAsia="Times New Roman" w:cs="Arial"/>
          <w:lang w:eastAsia="fr-FR"/>
        </w:rPr>
        <w:t> :</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réseaux et autres coopérations</w:t>
      </w:r>
      <w:r w:rsidR="00390476">
        <w:rPr>
          <w:rFonts w:eastAsia="Times New Roman" w:cs="Arial"/>
          <w:lang w:eastAsia="fr-FR"/>
        </w:rPr>
        <w:t> :</w:t>
      </w:r>
    </w:p>
    <w:p w:rsidR="005E6DF4" w:rsidRPr="00927CC5" w:rsidRDefault="005E6DF4" w:rsidP="005E6DF4">
      <w:pPr>
        <w:tabs>
          <w:tab w:val="left" w:pos="-1701"/>
          <w:tab w:val="left" w:pos="5670"/>
        </w:tabs>
        <w:spacing w:after="0" w:line="240" w:lineRule="auto"/>
        <w:ind w:right="70"/>
        <w:jc w:val="both"/>
        <w:rPr>
          <w:rFonts w:eastAsia="Times New Roman" w:cs="Arial"/>
          <w:lang w:eastAsia="fr-FR"/>
        </w:rPr>
      </w:pPr>
    </w:p>
    <w:p w:rsidR="005E6DF4" w:rsidRPr="00927CC5" w:rsidRDefault="005E6DF4" w:rsidP="00624B8F">
      <w:pPr>
        <w:numPr>
          <w:ilvl w:val="0"/>
          <w:numId w:val="7"/>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Autres projets d’évolution</w:t>
      </w:r>
      <w:r w:rsidR="00390476">
        <w:rPr>
          <w:rFonts w:eastAsia="Times New Roman" w:cs="Arial"/>
          <w:lang w:eastAsia="fr-FR"/>
        </w:rPr>
        <w:t> :</w:t>
      </w:r>
      <w:r w:rsidRPr="00927CC5">
        <w:rPr>
          <w:rFonts w:eastAsia="Times New Roman" w:cs="Arial"/>
          <w:lang w:eastAsia="fr-FR"/>
        </w:rPr>
        <w:t xml:space="preserve"> </w:t>
      </w:r>
    </w:p>
    <w:p w:rsidR="005E6DF4" w:rsidRPr="00927CC5" w:rsidRDefault="005E6DF4" w:rsidP="005E6DF4">
      <w:pPr>
        <w:spacing w:after="0" w:line="240" w:lineRule="auto"/>
        <w:ind w:left="68"/>
        <w:jc w:val="both"/>
      </w:pPr>
    </w:p>
    <w:p w:rsidR="005E6DF4" w:rsidRPr="00927CC5" w:rsidRDefault="005E6DF4" w:rsidP="005E6DF4"/>
    <w:p w:rsidR="005E6DF4" w:rsidRPr="00927CC5" w:rsidRDefault="005E6DF4" w:rsidP="005E6DF4">
      <w:pPr>
        <w:keepNext/>
        <w:keepLines/>
        <w:spacing w:after="0" w:line="240" w:lineRule="auto"/>
        <w:jc w:val="center"/>
        <w:outlineLvl w:val="0"/>
        <w:rPr>
          <w:rFonts w:eastAsia="Times New Roman" w:cs="Arial"/>
          <w:b/>
          <w:bCs/>
          <w:color w:val="548DD4"/>
        </w:rPr>
      </w:pPr>
      <w:r w:rsidRPr="00927CC5">
        <w:rPr>
          <w:b/>
          <w:caps/>
          <w:spacing w:val="5"/>
          <w:kern w:val="28"/>
        </w:rPr>
        <w:br w:type="page"/>
      </w:r>
    </w:p>
    <w:p w:rsidR="005E6DF4" w:rsidRPr="00BC38C5" w:rsidRDefault="005E6DF4" w:rsidP="00CF63B8">
      <w:pPr>
        <w:pStyle w:val="Titre1"/>
        <w:numPr>
          <w:ilvl w:val="0"/>
          <w:numId w:val="21"/>
        </w:numPr>
        <w:jc w:val="both"/>
        <w:rPr>
          <w:caps/>
          <w:color w:val="4F81BD"/>
          <w:sz w:val="22"/>
          <w:szCs w:val="22"/>
        </w:rPr>
      </w:pPr>
      <w:bookmarkStart w:id="70" w:name="h.hdoq3o4kng0n" w:colFirst="0" w:colLast="0"/>
      <w:bookmarkStart w:id="71" w:name="h.17kvcpsku0jn" w:colFirst="0" w:colLast="0"/>
      <w:bookmarkStart w:id="72" w:name="h.1hu8s7dklkpy" w:colFirst="0" w:colLast="0"/>
      <w:bookmarkStart w:id="73" w:name="_Toc501631710"/>
      <w:bookmarkStart w:id="74" w:name="_Toc504120910"/>
      <w:bookmarkStart w:id="75" w:name="_Toc534820596"/>
      <w:bookmarkEnd w:id="70"/>
      <w:bookmarkEnd w:id="71"/>
      <w:bookmarkEnd w:id="72"/>
      <w:r w:rsidRPr="00BC38C5">
        <w:rPr>
          <w:caps/>
          <w:color w:val="4F81BD"/>
          <w:sz w:val="22"/>
          <w:szCs w:val="22"/>
        </w:rPr>
        <w:lastRenderedPageBreak/>
        <w:t>ACTUALISATION DE LA PARTIE RELATIVE A L’EVALUATION ET RENOUVELLEMENT DES ENGAGEMENTS</w:t>
      </w:r>
      <w:bookmarkEnd w:id="73"/>
      <w:bookmarkEnd w:id="74"/>
      <w:bookmarkEnd w:id="75"/>
      <w:r w:rsidRPr="00BC38C5">
        <w:rPr>
          <w:caps/>
          <w:color w:val="4F81BD"/>
          <w:sz w:val="22"/>
          <w:szCs w:val="22"/>
        </w:rPr>
        <w:t xml:space="preserve"> </w:t>
      </w:r>
    </w:p>
    <w:p w:rsidR="005E6DF4" w:rsidRPr="00927CC5" w:rsidRDefault="005E6DF4" w:rsidP="005E6DF4">
      <w:pPr>
        <w:jc w:val="both"/>
      </w:pPr>
    </w:p>
    <w:p w:rsidR="005E6DF4" w:rsidRPr="00F32F94" w:rsidRDefault="005E6DF4" w:rsidP="00624B8F">
      <w:pPr>
        <w:pStyle w:val="Style3"/>
        <w:numPr>
          <w:ilvl w:val="1"/>
          <w:numId w:val="9"/>
        </w:numPr>
        <w:spacing w:line="240" w:lineRule="auto"/>
        <w:jc w:val="both"/>
        <w:rPr>
          <w:sz w:val="22"/>
          <w:szCs w:val="22"/>
        </w:rPr>
      </w:pPr>
      <w:bookmarkStart w:id="76" w:name="_Toc501631302"/>
      <w:bookmarkStart w:id="77" w:name="_Toc501631711"/>
      <w:bookmarkStart w:id="78" w:name="_Toc504120911"/>
      <w:bookmarkStart w:id="79" w:name="_Toc504121109"/>
      <w:bookmarkStart w:id="80" w:name="_Toc534820597"/>
      <w:r w:rsidRPr="00F32F94">
        <w:rPr>
          <w:sz w:val="22"/>
          <w:szCs w:val="22"/>
        </w:rPr>
        <w:t>Engagements relatifs à l’évaluation de l’activité dans la perspective de la période d’autorisation renouvelée à venir</w:t>
      </w:r>
      <w:bookmarkEnd w:id="76"/>
      <w:bookmarkEnd w:id="77"/>
      <w:bookmarkEnd w:id="78"/>
      <w:bookmarkEnd w:id="79"/>
      <w:bookmarkEnd w:id="80"/>
    </w:p>
    <w:p w:rsidR="005E6DF4" w:rsidRPr="00927CC5" w:rsidRDefault="005E6DF4" w:rsidP="005E6DF4">
      <w:pPr>
        <w:jc w:val="both"/>
      </w:pPr>
      <w:r w:rsidRPr="00927CC5">
        <w:t xml:space="preserve">Mise à jour </w:t>
      </w:r>
      <w:r w:rsidRPr="00927CC5">
        <w:rPr>
          <w:b/>
        </w:rPr>
        <w:t>des critères d’évaluation</w:t>
      </w:r>
      <w:r w:rsidRPr="00927CC5">
        <w:t xml:space="preserve"> de l‘autorisation (évaluation prévue au 4° de l’article R6122-32-1) :</w:t>
      </w:r>
    </w:p>
    <w:p w:rsidR="005E6DF4" w:rsidRPr="00927CC5" w:rsidRDefault="005E6DF4" w:rsidP="005E6DF4">
      <w:pPr>
        <w:pStyle w:val="Paragraphedeliste"/>
        <w:numPr>
          <w:ilvl w:val="0"/>
          <w:numId w:val="4"/>
        </w:numPr>
        <w:spacing w:after="0" w:line="240" w:lineRule="auto"/>
        <w:ind w:left="426" w:right="-69"/>
        <w:jc w:val="both"/>
      </w:pPr>
      <w:r w:rsidRPr="00927CC5">
        <w:t xml:space="preserve">Objectifs fixés  pour mettre en œuvre les objectifs du SRS-PRS </w:t>
      </w:r>
      <w:r w:rsidR="004D04F5" w:rsidRPr="003D7808">
        <w:t>notamment au regard de l'accessibilité, de la qualité et de la sécurité des soins, ainsi que de la continuité et de la prise en charge globale du patient</w:t>
      </w:r>
      <w:r w:rsidR="004D04F5">
        <w:t xml:space="preserve"> </w:t>
      </w:r>
      <w:r w:rsidRPr="00927CC5">
        <w:t>et opérations auxquels le demandeur entend répondre</w:t>
      </w:r>
      <w:r w:rsidR="00390476">
        <w:t> :</w:t>
      </w:r>
    </w:p>
    <w:p w:rsidR="005E6DF4" w:rsidRPr="00927CC5" w:rsidRDefault="005E6DF4" w:rsidP="005E6DF4">
      <w:pPr>
        <w:spacing w:after="0"/>
      </w:pPr>
    </w:p>
    <w:p w:rsidR="005E6DF4" w:rsidRPr="00927CC5" w:rsidRDefault="004D04F5" w:rsidP="005E6DF4">
      <w:pPr>
        <w:pStyle w:val="Paragraphedeliste"/>
        <w:numPr>
          <w:ilvl w:val="0"/>
          <w:numId w:val="4"/>
        </w:numPr>
        <w:spacing w:after="0" w:line="240" w:lineRule="auto"/>
        <w:ind w:left="426" w:right="-69"/>
        <w:jc w:val="both"/>
      </w:pPr>
      <w:r>
        <w:t>Le cas échéant,</w:t>
      </w:r>
      <w:r w:rsidRPr="00927CC5">
        <w:t xml:space="preserve"> </w:t>
      </w:r>
      <w:r>
        <w:t>i</w:t>
      </w:r>
      <w:r w:rsidR="005E6DF4" w:rsidRPr="00927CC5">
        <w:t>ndicateurs supplémentaires envisagés en vertu du dernier alinéa de l’article R 6122-24 du Code de la Santé P</w:t>
      </w:r>
      <w:r w:rsidR="00390476">
        <w:t>ublique </w:t>
      </w:r>
      <w:r>
        <w:t>ainsi que les m</w:t>
      </w:r>
      <w:r w:rsidRPr="00927CC5">
        <w:t>odalités de recueil et de traitement des</w:t>
      </w:r>
      <w:r>
        <w:t>dits</w:t>
      </w:r>
      <w:r w:rsidRPr="00927CC5">
        <w:t xml:space="preserve"> ind</w:t>
      </w:r>
      <w:r>
        <w:t>icateurs</w:t>
      </w:r>
      <w:r w:rsidR="00390476">
        <w:t>:</w:t>
      </w:r>
    </w:p>
    <w:p w:rsidR="005E6DF4" w:rsidRPr="00927CC5" w:rsidRDefault="005E6DF4" w:rsidP="005E6DF4">
      <w:pPr>
        <w:spacing w:after="0"/>
        <w:jc w:val="both"/>
      </w:pPr>
    </w:p>
    <w:p w:rsidR="005E6DF4" w:rsidRPr="00927CC5" w:rsidRDefault="005E6DF4" w:rsidP="005E6DF4">
      <w:pPr>
        <w:pStyle w:val="Paragraphedeliste"/>
        <w:numPr>
          <w:ilvl w:val="0"/>
          <w:numId w:val="4"/>
        </w:numPr>
        <w:spacing w:after="0" w:line="240" w:lineRule="auto"/>
        <w:ind w:left="426" w:right="-69"/>
        <w:jc w:val="both"/>
      </w:pPr>
      <w:r w:rsidRPr="00927CC5">
        <w:t>Modalités de recueil et de traitement des ind</w:t>
      </w:r>
      <w:r w:rsidR="00390476">
        <w:t>icateurs prévus au même article :</w:t>
      </w:r>
    </w:p>
    <w:p w:rsidR="005E6DF4" w:rsidRPr="00927CC5" w:rsidRDefault="005E6DF4" w:rsidP="005E6DF4">
      <w:pPr>
        <w:spacing w:after="0"/>
        <w:jc w:val="both"/>
      </w:pPr>
    </w:p>
    <w:p w:rsidR="005E6DF4" w:rsidRPr="00927CC5" w:rsidRDefault="005E6DF4" w:rsidP="005E6DF4">
      <w:pPr>
        <w:pStyle w:val="Paragraphedeliste"/>
        <w:numPr>
          <w:ilvl w:val="0"/>
          <w:numId w:val="4"/>
        </w:numPr>
        <w:spacing w:after="0" w:line="240" w:lineRule="auto"/>
        <w:ind w:left="426" w:right="-69"/>
        <w:jc w:val="both"/>
      </w:pPr>
      <w:r w:rsidRPr="00927CC5">
        <w:t>Modalités de participation des personnels médicaux et non médicaux intervenant</w:t>
      </w:r>
      <w:r w:rsidR="00390476">
        <w:t xml:space="preserve"> dans la procédure d’évaluation :</w:t>
      </w:r>
    </w:p>
    <w:p w:rsidR="005E6DF4" w:rsidRPr="00927CC5" w:rsidRDefault="005E6DF4" w:rsidP="005E6DF4">
      <w:pPr>
        <w:spacing w:after="0"/>
        <w:jc w:val="both"/>
      </w:pPr>
    </w:p>
    <w:p w:rsidR="005E6DF4" w:rsidRPr="00927CC5" w:rsidRDefault="005E6DF4" w:rsidP="005E6DF4">
      <w:pPr>
        <w:pStyle w:val="Paragraphedeliste"/>
        <w:numPr>
          <w:ilvl w:val="0"/>
          <w:numId w:val="4"/>
        </w:numPr>
        <w:spacing w:after="0" w:line="240" w:lineRule="auto"/>
        <w:ind w:left="426" w:right="-69"/>
        <w:jc w:val="both"/>
      </w:pPr>
      <w:r w:rsidRPr="00927CC5">
        <w:t xml:space="preserve">Procédures ou méthodes d’évaluation de la satisfaction </w:t>
      </w:r>
      <w:r w:rsidR="00390476">
        <w:t>des patients :</w:t>
      </w:r>
    </w:p>
    <w:p w:rsidR="005E6DF4" w:rsidRPr="00927CC5" w:rsidRDefault="005E6DF4" w:rsidP="005E6DF4">
      <w:pPr>
        <w:spacing w:after="0" w:line="240" w:lineRule="auto"/>
        <w:ind w:right="-69"/>
        <w:jc w:val="both"/>
      </w:pPr>
    </w:p>
    <w:p w:rsidR="005E6DF4" w:rsidRPr="00927CC5" w:rsidRDefault="005E6DF4" w:rsidP="005E6DF4">
      <w:pPr>
        <w:spacing w:after="0" w:line="240" w:lineRule="auto"/>
        <w:ind w:right="-69"/>
        <w:jc w:val="both"/>
      </w:pPr>
    </w:p>
    <w:p w:rsidR="005E6DF4" w:rsidRPr="00F32F94" w:rsidRDefault="005E6DF4" w:rsidP="00624B8F">
      <w:pPr>
        <w:pStyle w:val="Style3"/>
        <w:numPr>
          <w:ilvl w:val="1"/>
          <w:numId w:val="9"/>
        </w:numPr>
        <w:spacing w:line="240" w:lineRule="auto"/>
        <w:jc w:val="both"/>
        <w:rPr>
          <w:sz w:val="22"/>
          <w:szCs w:val="22"/>
        </w:rPr>
      </w:pPr>
      <w:bookmarkStart w:id="81" w:name="_Toc403388488"/>
      <w:r w:rsidRPr="00F32F94">
        <w:rPr>
          <w:sz w:val="22"/>
          <w:szCs w:val="22"/>
        </w:rPr>
        <w:t xml:space="preserve"> </w:t>
      </w:r>
      <w:bookmarkStart w:id="82" w:name="_Toc501631303"/>
      <w:bookmarkStart w:id="83" w:name="_Toc501631712"/>
      <w:bookmarkStart w:id="84" w:name="_Toc504120912"/>
      <w:bookmarkStart w:id="85" w:name="_Toc504121110"/>
      <w:bookmarkStart w:id="86" w:name="_Toc534820598"/>
      <w:r w:rsidRPr="00F32F94">
        <w:rPr>
          <w:sz w:val="22"/>
          <w:szCs w:val="22"/>
        </w:rPr>
        <w:t>Engagements  du demandeur prévus à l’Article R.6122-32-1-e</w:t>
      </w:r>
      <w:bookmarkEnd w:id="81"/>
      <w:bookmarkEnd w:id="82"/>
      <w:bookmarkEnd w:id="83"/>
      <w:bookmarkEnd w:id="84"/>
      <w:bookmarkEnd w:id="85"/>
      <w:bookmarkEnd w:id="86"/>
    </w:p>
    <w:p w:rsidR="005E6DF4" w:rsidRPr="00927CC5" w:rsidRDefault="005E6DF4" w:rsidP="005E6DF4">
      <w:pPr>
        <w:spacing w:line="240" w:lineRule="auto"/>
        <w:rPr>
          <w:rFonts w:cs="Arial"/>
        </w:rPr>
      </w:pPr>
      <w:r w:rsidRPr="00927CC5">
        <w:rPr>
          <w:rFonts w:cs="Arial"/>
        </w:rPr>
        <w:t>Je soussigné, M (me) …, (fonction) …</w:t>
      </w:r>
      <w:r w:rsidR="00390476" w:rsidRPr="00927CC5">
        <w:rPr>
          <w:rFonts w:cs="Arial"/>
        </w:rPr>
        <w:t>,</w:t>
      </w:r>
      <w:r w:rsidRPr="00927CC5">
        <w:rPr>
          <w:rFonts w:cs="Arial"/>
        </w:rPr>
        <w:t xml:space="preserve"> m’engage </w:t>
      </w:r>
      <w:r w:rsidR="00466ACD">
        <w:rPr>
          <w:rFonts w:cs="Arial"/>
        </w:rPr>
        <w:t>à</w:t>
      </w:r>
      <w:r w:rsidRPr="00927CC5">
        <w:rPr>
          <w:rFonts w:cs="Arial"/>
        </w:rPr>
        <w:t>:</w:t>
      </w:r>
    </w:p>
    <w:p w:rsidR="005E6DF4" w:rsidRPr="00927CC5" w:rsidRDefault="005E6DF4" w:rsidP="005E6DF4">
      <w:pPr>
        <w:pStyle w:val="Paragraphedeliste"/>
        <w:numPr>
          <w:ilvl w:val="0"/>
          <w:numId w:val="3"/>
        </w:numPr>
        <w:autoSpaceDE w:val="0"/>
        <w:autoSpaceDN w:val="0"/>
        <w:adjustRightInd w:val="0"/>
        <w:spacing w:line="240" w:lineRule="auto"/>
        <w:contextualSpacing w:val="0"/>
        <w:jc w:val="both"/>
        <w:rPr>
          <w:rFonts w:cs="Arial"/>
        </w:rPr>
      </w:pPr>
      <w:r w:rsidRPr="00927CC5">
        <w:rPr>
          <w:rFonts w:cs="Arial"/>
        </w:rPr>
        <w:t xml:space="preserve">respecter le montant des dépenses d’assurance maladie et le volume d’activité en application de l'article </w:t>
      </w:r>
      <w:hyperlink r:id="rId15" w:history="1">
        <w:r w:rsidRPr="00927CC5">
          <w:rPr>
            <w:rFonts w:cs="Arial"/>
          </w:rPr>
          <w:t xml:space="preserve">L. 6122-5 </w:t>
        </w:r>
      </w:hyperlink>
      <w:r w:rsidRPr="00927CC5">
        <w:rPr>
          <w:rFonts w:cs="Arial"/>
        </w:rPr>
        <w:t>;</w:t>
      </w:r>
    </w:p>
    <w:p w:rsidR="005E6DF4" w:rsidRPr="00927CC5" w:rsidRDefault="005E6DF4" w:rsidP="005E6DF4">
      <w:pPr>
        <w:pStyle w:val="Paragraphedeliste"/>
        <w:numPr>
          <w:ilvl w:val="0"/>
          <w:numId w:val="3"/>
        </w:numPr>
        <w:autoSpaceDE w:val="0"/>
        <w:autoSpaceDN w:val="0"/>
        <w:adjustRightInd w:val="0"/>
        <w:spacing w:line="240" w:lineRule="auto"/>
        <w:contextualSpacing w:val="0"/>
        <w:jc w:val="both"/>
        <w:rPr>
          <w:rFonts w:cs="Arial"/>
        </w:rPr>
      </w:pPr>
      <w:r w:rsidRPr="00927CC5">
        <w:rPr>
          <w:rFonts w:cs="Arial"/>
        </w:rPr>
        <w:t>respecter les caractéristiques du projet initial ;</w:t>
      </w:r>
    </w:p>
    <w:p w:rsidR="005E6DF4" w:rsidRPr="00927CC5" w:rsidRDefault="005E6DF4" w:rsidP="005E6DF4">
      <w:pPr>
        <w:pStyle w:val="Paragraphedeliste"/>
        <w:numPr>
          <w:ilvl w:val="0"/>
          <w:numId w:val="3"/>
        </w:numPr>
        <w:autoSpaceDE w:val="0"/>
        <w:autoSpaceDN w:val="0"/>
        <w:adjustRightInd w:val="0"/>
        <w:spacing w:line="240" w:lineRule="auto"/>
        <w:contextualSpacing w:val="0"/>
        <w:jc w:val="both"/>
        <w:rPr>
          <w:rFonts w:cs="Arial"/>
        </w:rPr>
      </w:pPr>
      <w:r w:rsidRPr="00927CC5">
        <w:rPr>
          <w:rFonts w:cs="Arial"/>
        </w:rPr>
        <w:t>respecter les dispositions réglementaires en vigueur et mettre en œuvre les évaluations prévues ;</w:t>
      </w:r>
    </w:p>
    <w:p w:rsidR="005E6DF4" w:rsidRPr="00927CC5" w:rsidRDefault="005E6DF4" w:rsidP="005E6DF4">
      <w:pPr>
        <w:pStyle w:val="Paragraphedeliste"/>
        <w:spacing w:line="240" w:lineRule="auto"/>
        <w:jc w:val="center"/>
        <w:rPr>
          <w:rFonts w:cs="Arial"/>
        </w:rPr>
      </w:pPr>
    </w:p>
    <w:p w:rsidR="005E6DF4" w:rsidRPr="00927CC5" w:rsidRDefault="005E6DF4" w:rsidP="005E6DF4">
      <w:pPr>
        <w:spacing w:line="240" w:lineRule="auto"/>
        <w:ind w:left="360"/>
        <w:jc w:val="right"/>
        <w:rPr>
          <w:rFonts w:cs="Arial"/>
        </w:rPr>
      </w:pPr>
      <w:r w:rsidRPr="00927CC5">
        <w:rPr>
          <w:rFonts w:cs="Arial"/>
        </w:rPr>
        <w:t>Fait à ___________, le __/__/____</w:t>
      </w:r>
    </w:p>
    <w:p w:rsidR="005E6DF4" w:rsidRPr="00927CC5" w:rsidRDefault="005E6DF4" w:rsidP="005E6DF4">
      <w:pPr>
        <w:spacing w:line="240" w:lineRule="auto"/>
        <w:jc w:val="center"/>
        <w:rPr>
          <w:rFonts w:cs="Arial"/>
        </w:rPr>
      </w:pPr>
      <w:r w:rsidRPr="00927CC5">
        <w:rPr>
          <w:rFonts w:cs="Arial"/>
        </w:rPr>
        <w:tab/>
      </w:r>
    </w:p>
    <w:p w:rsidR="005E6DF4" w:rsidRPr="00927CC5" w:rsidRDefault="005E6DF4" w:rsidP="005E6DF4">
      <w:pPr>
        <w:spacing w:line="240" w:lineRule="auto"/>
        <w:ind w:left="360"/>
        <w:jc w:val="right"/>
        <w:rPr>
          <w:rFonts w:cs="Arial"/>
        </w:rPr>
      </w:pPr>
      <w:r w:rsidRPr="00927CC5">
        <w:rPr>
          <w:rFonts w:cs="Arial"/>
        </w:rPr>
        <w:t>Signature.</w:t>
      </w:r>
    </w:p>
    <w:p w:rsidR="005E6DF4" w:rsidRPr="00927CC5" w:rsidRDefault="005E6DF4" w:rsidP="0059475A">
      <w:pPr>
        <w:rPr>
          <w:b/>
        </w:rPr>
      </w:pPr>
    </w:p>
    <w:p w:rsidR="005E6DF4" w:rsidRPr="00927CC5" w:rsidRDefault="005E6DF4" w:rsidP="0059475A">
      <w:pPr>
        <w:rPr>
          <w:b/>
        </w:rPr>
      </w:pPr>
    </w:p>
    <w:p w:rsidR="007263F0" w:rsidRPr="00927CC5" w:rsidRDefault="005E6DF4" w:rsidP="0059475A">
      <w:pPr>
        <w:rPr>
          <w:b/>
        </w:rPr>
      </w:pPr>
      <w:r w:rsidRPr="00927CC5">
        <w:rPr>
          <w:b/>
        </w:rPr>
        <w:br w:type="page"/>
      </w:r>
    </w:p>
    <w:p w:rsidR="0047132C" w:rsidRDefault="00F52116" w:rsidP="00F441CA">
      <w:pPr>
        <w:pStyle w:val="Titre4"/>
        <w:rPr>
          <w:b w:val="0"/>
          <w:i/>
          <w:color w:val="FF0000"/>
        </w:rPr>
      </w:pPr>
      <w:bookmarkStart w:id="87" w:name="_Toc501631713"/>
      <w:bookmarkStart w:id="88" w:name="_Toc504120913"/>
      <w:r>
        <w:lastRenderedPageBreak/>
        <w:t>FICHE 1</w:t>
      </w:r>
      <w:r w:rsidR="007263F0" w:rsidRPr="00F32F94">
        <w:t xml:space="preserve"> </w:t>
      </w:r>
      <w:r w:rsidR="00522B58">
        <w:t>–</w:t>
      </w:r>
      <w:r w:rsidR="007263F0" w:rsidRPr="00F32F94">
        <w:t xml:space="preserve"> </w:t>
      </w:r>
      <w:bookmarkEnd w:id="87"/>
      <w:bookmarkEnd w:id="88"/>
      <w:r w:rsidR="00522B58">
        <w:t>SOCLE COMMUN</w:t>
      </w:r>
      <w:r w:rsidR="00F441CA">
        <w:t>- SSR NON SPECIALISES</w:t>
      </w:r>
    </w:p>
    <w:p w:rsidR="007419D0" w:rsidRDefault="007419D0" w:rsidP="0047132C">
      <w:pPr>
        <w:spacing w:line="240" w:lineRule="auto"/>
        <w:rPr>
          <w:b/>
          <w:i/>
          <w:color w:val="FF0000"/>
        </w:rPr>
      </w:pPr>
    </w:p>
    <w:p w:rsidR="0047132C" w:rsidRPr="00062946" w:rsidRDefault="0047132C" w:rsidP="00062946">
      <w:pPr>
        <w:spacing w:line="240" w:lineRule="auto"/>
        <w:jc w:val="both"/>
        <w:rPr>
          <w:i/>
        </w:rPr>
      </w:pPr>
      <w:r w:rsidRPr="00062946">
        <w:rPr>
          <w:i/>
        </w:rPr>
        <w:t>Correspond à l’ensemble de la structure pour les établissements qui n’on</w:t>
      </w:r>
      <w:r w:rsidR="00D06EE9" w:rsidRPr="00062946">
        <w:rPr>
          <w:i/>
        </w:rPr>
        <w:t xml:space="preserve">t pas de </w:t>
      </w:r>
      <w:r w:rsidR="00F13867">
        <w:rPr>
          <w:i/>
        </w:rPr>
        <w:t xml:space="preserve">capacité installée en </w:t>
      </w:r>
      <w:r w:rsidR="00D06EE9" w:rsidRPr="00062946">
        <w:rPr>
          <w:i/>
        </w:rPr>
        <w:t>mention</w:t>
      </w:r>
      <w:r w:rsidRPr="00062946">
        <w:rPr>
          <w:i/>
        </w:rPr>
        <w:t xml:space="preserve"> spécialisée</w:t>
      </w:r>
    </w:p>
    <w:p w:rsidR="0047132C" w:rsidRPr="00062946" w:rsidRDefault="0047132C" w:rsidP="00062946">
      <w:pPr>
        <w:spacing w:line="240" w:lineRule="auto"/>
        <w:jc w:val="both"/>
        <w:rPr>
          <w:i/>
        </w:rPr>
      </w:pPr>
      <w:r w:rsidRPr="00062946">
        <w:rPr>
          <w:i/>
        </w:rPr>
        <w:t>Correspond au SSR polyvalent pour les établissements avec mention(s) spécialisée(s)</w:t>
      </w:r>
      <w:r w:rsidR="00F13867">
        <w:rPr>
          <w:i/>
        </w:rPr>
        <w:t xml:space="preserve"> mais disposant néanmoins de capacités installées en non spécialisés</w:t>
      </w:r>
    </w:p>
    <w:p w:rsidR="0047132C" w:rsidRPr="001B36E9" w:rsidRDefault="0047132C" w:rsidP="00062946">
      <w:pPr>
        <w:spacing w:line="240" w:lineRule="auto"/>
        <w:jc w:val="both"/>
        <w:rPr>
          <w:i/>
        </w:rPr>
      </w:pPr>
      <w:r w:rsidRPr="001B36E9">
        <w:rPr>
          <w:i/>
        </w:rPr>
        <w:t xml:space="preserve">Les structures sans </w:t>
      </w:r>
      <w:r w:rsidR="00F13867">
        <w:rPr>
          <w:i/>
        </w:rPr>
        <w:t xml:space="preserve">capacité installée en </w:t>
      </w:r>
      <w:r w:rsidRPr="001B36E9">
        <w:rPr>
          <w:i/>
        </w:rPr>
        <w:t>SSR polyvalent doivent renseigner cette fiche mis à part le tableau « Activité</w:t>
      </w:r>
      <w:r w:rsidR="00491517" w:rsidRPr="001B36E9">
        <w:rPr>
          <w:i/>
        </w:rPr>
        <w:t> »</w:t>
      </w:r>
      <w:r w:rsidRPr="001B36E9">
        <w:rPr>
          <w:i/>
        </w:rPr>
        <w:t> </w:t>
      </w:r>
    </w:p>
    <w:p w:rsidR="0047132C" w:rsidRPr="002C1D98" w:rsidRDefault="0047132C" w:rsidP="0047132C">
      <w:pPr>
        <w:pStyle w:val="Titre1"/>
        <w:rPr>
          <w:color w:val="548DD4" w:themeColor="text2" w:themeTint="99"/>
        </w:rPr>
      </w:pPr>
      <w:bookmarkStart w:id="89" w:name="_Toc534820599"/>
      <w:r w:rsidRPr="002C1D98">
        <w:rPr>
          <w:color w:val="548DD4" w:themeColor="text2" w:themeTint="99"/>
        </w:rPr>
        <w:t>Activité</w:t>
      </w:r>
      <w:bookmarkEnd w:id="89"/>
    </w:p>
    <w:p w:rsidR="0047132C" w:rsidRDefault="0047132C" w:rsidP="0047132C">
      <w:pPr>
        <w:rPr>
          <w:sz w:val="20"/>
          <w:szCs w:val="20"/>
        </w:rPr>
      </w:pPr>
      <w:r w:rsidRPr="00940CF9">
        <w:rPr>
          <w:sz w:val="20"/>
          <w:szCs w:val="20"/>
        </w:rPr>
        <w:t>A renseigner unique</w:t>
      </w:r>
      <w:r>
        <w:rPr>
          <w:sz w:val="20"/>
          <w:szCs w:val="20"/>
        </w:rPr>
        <w:t xml:space="preserve">ment </w:t>
      </w:r>
      <w:r w:rsidR="00F13867">
        <w:rPr>
          <w:sz w:val="20"/>
          <w:szCs w:val="20"/>
        </w:rPr>
        <w:t>pour</w:t>
      </w:r>
      <w:r>
        <w:rPr>
          <w:sz w:val="20"/>
          <w:szCs w:val="20"/>
        </w:rPr>
        <w:t xml:space="preserve"> </w:t>
      </w:r>
      <w:r w:rsidR="00F13867">
        <w:rPr>
          <w:sz w:val="20"/>
          <w:szCs w:val="20"/>
        </w:rPr>
        <w:t>la capacité installée en « polyvalent »</w:t>
      </w:r>
      <w:r w:rsidRPr="00940CF9">
        <w:rPr>
          <w:sz w:val="20"/>
          <w:szCs w:val="20"/>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47132C" w:rsidRPr="003235F4" w:rsidTr="00E22517">
        <w:tc>
          <w:tcPr>
            <w:tcW w:w="1967"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47132C" w:rsidRPr="003235F4" w:rsidRDefault="00F97CE0" w:rsidP="00327E77">
            <w:pPr>
              <w:jc w:val="center"/>
              <w:rPr>
                <w:b/>
                <w:sz w:val="18"/>
                <w:szCs w:val="18"/>
              </w:rPr>
            </w:pPr>
            <w:r>
              <w:rPr>
                <w:b/>
                <w:sz w:val="18"/>
                <w:szCs w:val="18"/>
              </w:rPr>
              <w:t xml:space="preserve">Type de </w:t>
            </w:r>
            <w:r w:rsidR="00F13867">
              <w:rPr>
                <w:b/>
                <w:sz w:val="18"/>
                <w:szCs w:val="18"/>
              </w:rPr>
              <w:t>prise en charge</w:t>
            </w:r>
          </w:p>
        </w:tc>
        <w:tc>
          <w:tcPr>
            <w:tcW w:w="399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Hospitalisation complète</w:t>
            </w:r>
          </w:p>
        </w:tc>
        <w:tc>
          <w:tcPr>
            <w:tcW w:w="399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Hospitalisation de Jour</w:t>
            </w:r>
          </w:p>
        </w:tc>
      </w:tr>
      <w:tr w:rsidR="00E22517" w:rsidRPr="003235F4" w:rsidTr="00E22517">
        <w:tc>
          <w:tcPr>
            <w:tcW w:w="1967" w:type="dxa"/>
            <w:tcBorders>
              <w:top w:val="thinThickLargeGap" w:sz="24" w:space="0" w:color="auto"/>
              <w:left w:val="thinThickLargeGap" w:sz="24" w:space="0" w:color="auto"/>
              <w:right w:val="single" w:sz="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Années</w:t>
            </w:r>
          </w:p>
        </w:tc>
        <w:tc>
          <w:tcPr>
            <w:tcW w:w="1332" w:type="dxa"/>
            <w:tcBorders>
              <w:top w:val="thinThickLargeGap" w:sz="24" w:space="0" w:color="auto"/>
              <w:left w:val="single" w:sz="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Année N-1</w:t>
            </w:r>
          </w:p>
        </w:tc>
        <w:tc>
          <w:tcPr>
            <w:tcW w:w="1333" w:type="dxa"/>
            <w:tcBorders>
              <w:top w:val="thinThickLargeGap" w:sz="2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Année N-2</w:t>
            </w:r>
          </w:p>
        </w:tc>
        <w:tc>
          <w:tcPr>
            <w:tcW w:w="1332" w:type="dxa"/>
            <w:tcBorders>
              <w:top w:val="thinThickLargeGap" w:sz="24" w:space="0" w:color="auto"/>
              <w:right w:val="single" w:sz="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Année N-3</w:t>
            </w:r>
          </w:p>
        </w:tc>
        <w:tc>
          <w:tcPr>
            <w:tcW w:w="1333" w:type="dxa"/>
            <w:tcBorders>
              <w:top w:val="thinThickLargeGap" w:sz="24" w:space="0" w:color="auto"/>
              <w:left w:val="single" w:sz="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Année N-1</w:t>
            </w:r>
          </w:p>
        </w:tc>
        <w:tc>
          <w:tcPr>
            <w:tcW w:w="1332" w:type="dxa"/>
            <w:tcBorders>
              <w:top w:val="thinThickLargeGap" w:sz="2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Année N-2</w:t>
            </w:r>
          </w:p>
        </w:tc>
        <w:tc>
          <w:tcPr>
            <w:tcW w:w="1333" w:type="dxa"/>
            <w:tcBorders>
              <w:top w:val="thinThickLargeGap" w:sz="24" w:space="0" w:color="auto"/>
              <w:right w:val="thinThickLargeGap" w:sz="24" w:space="0" w:color="auto"/>
            </w:tcBorders>
            <w:shd w:val="clear" w:color="auto" w:fill="auto"/>
            <w:vAlign w:val="center"/>
          </w:tcPr>
          <w:p w:rsidR="0047132C" w:rsidRPr="003235F4" w:rsidRDefault="0047132C" w:rsidP="00327E77">
            <w:pPr>
              <w:jc w:val="center"/>
              <w:rPr>
                <w:b/>
                <w:sz w:val="18"/>
                <w:szCs w:val="18"/>
              </w:rPr>
            </w:pPr>
            <w:r w:rsidRPr="003235F4">
              <w:rPr>
                <w:b/>
                <w:sz w:val="18"/>
                <w:szCs w:val="18"/>
              </w:rPr>
              <w:t>Année N-3</w:t>
            </w: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E22517" w:rsidP="00327E77">
            <w:pPr>
              <w:rPr>
                <w:sz w:val="18"/>
                <w:szCs w:val="18"/>
              </w:rPr>
            </w:pPr>
            <w:r>
              <w:rPr>
                <w:sz w:val="18"/>
                <w:szCs w:val="18"/>
              </w:rPr>
              <w:t xml:space="preserve">Nombre de </w:t>
            </w:r>
            <w:r w:rsidR="0047132C" w:rsidRPr="003235F4">
              <w:rPr>
                <w:sz w:val="18"/>
                <w:szCs w:val="18"/>
              </w:rPr>
              <w:t>Journées / Venues</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47132C" w:rsidP="00327E77">
            <w:pPr>
              <w:rPr>
                <w:sz w:val="18"/>
                <w:szCs w:val="18"/>
              </w:rPr>
            </w:pPr>
            <w:r w:rsidRPr="003235F4">
              <w:rPr>
                <w:sz w:val="18"/>
                <w:szCs w:val="18"/>
              </w:rPr>
              <w:t>% activité totale</w:t>
            </w:r>
            <w:r w:rsidR="00E22517">
              <w:rPr>
                <w:sz w:val="18"/>
                <w:szCs w:val="18"/>
              </w:rPr>
              <w:t xml:space="preserve"> (admissions/demandes)</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E41E5B" w:rsidP="00327E77">
            <w:pPr>
              <w:rPr>
                <w:sz w:val="18"/>
                <w:szCs w:val="18"/>
              </w:rPr>
            </w:pPr>
            <w:r>
              <w:rPr>
                <w:sz w:val="18"/>
                <w:szCs w:val="18"/>
              </w:rPr>
              <w:t>Nombre d’entrées</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D06EE9" w:rsidP="00327E77">
            <w:pPr>
              <w:rPr>
                <w:sz w:val="18"/>
                <w:szCs w:val="18"/>
              </w:rPr>
            </w:pPr>
            <w:r>
              <w:rPr>
                <w:sz w:val="18"/>
                <w:szCs w:val="18"/>
              </w:rPr>
              <w:t xml:space="preserve">Durée moyenne de séjour) </w:t>
            </w:r>
            <w:r w:rsidR="0047132C" w:rsidRPr="003235F4">
              <w:rPr>
                <w:sz w:val="18"/>
                <w:szCs w:val="18"/>
              </w:rPr>
              <w:t>DMS</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D06EE9" w:rsidP="00327E77">
            <w:pPr>
              <w:rPr>
                <w:sz w:val="18"/>
                <w:szCs w:val="18"/>
              </w:rPr>
            </w:pPr>
            <w:r>
              <w:rPr>
                <w:sz w:val="18"/>
                <w:szCs w:val="18"/>
              </w:rPr>
              <w:t>Taux moyen d’occupation (</w:t>
            </w:r>
            <w:r w:rsidR="0047132C" w:rsidRPr="003235F4">
              <w:rPr>
                <w:sz w:val="18"/>
                <w:szCs w:val="18"/>
              </w:rPr>
              <w:t>TO</w:t>
            </w:r>
            <w:r>
              <w:rPr>
                <w:sz w:val="18"/>
                <w:szCs w:val="18"/>
              </w:rPr>
              <w:t>)</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47132C" w:rsidP="00327E77">
            <w:pPr>
              <w:rPr>
                <w:sz w:val="18"/>
                <w:szCs w:val="18"/>
              </w:rPr>
            </w:pPr>
            <w:r w:rsidRPr="003235F4">
              <w:rPr>
                <w:sz w:val="18"/>
                <w:szCs w:val="18"/>
              </w:rPr>
              <w:t>3 principales CMC</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47132C" w:rsidP="00327E77">
            <w:pPr>
              <w:jc w:val="right"/>
              <w:rPr>
                <w:sz w:val="18"/>
                <w:szCs w:val="18"/>
              </w:rPr>
            </w:pPr>
            <w:r w:rsidRPr="003235F4">
              <w:rPr>
                <w:sz w:val="18"/>
                <w:szCs w:val="18"/>
              </w:rPr>
              <w:t>CMC – GME 1</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right w:val="single" w:sz="4" w:space="0" w:color="auto"/>
            </w:tcBorders>
            <w:shd w:val="clear" w:color="auto" w:fill="auto"/>
            <w:vAlign w:val="center"/>
          </w:tcPr>
          <w:p w:rsidR="0047132C" w:rsidRPr="003235F4" w:rsidRDefault="0047132C" w:rsidP="00327E77">
            <w:pPr>
              <w:jc w:val="right"/>
              <w:rPr>
                <w:sz w:val="18"/>
                <w:szCs w:val="18"/>
              </w:rPr>
            </w:pPr>
            <w:r w:rsidRPr="003235F4">
              <w:rPr>
                <w:sz w:val="18"/>
                <w:szCs w:val="18"/>
              </w:rPr>
              <w:t>CMC - GME 2</w:t>
            </w:r>
          </w:p>
        </w:tc>
        <w:tc>
          <w:tcPr>
            <w:tcW w:w="1332"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3" w:type="dxa"/>
            <w:shd w:val="clear" w:color="auto" w:fill="auto"/>
            <w:vAlign w:val="center"/>
          </w:tcPr>
          <w:p w:rsidR="0047132C" w:rsidRPr="003235F4" w:rsidRDefault="0047132C" w:rsidP="00327E77">
            <w:pPr>
              <w:jc w:val="center"/>
              <w:rPr>
                <w:sz w:val="18"/>
                <w:szCs w:val="18"/>
              </w:rPr>
            </w:pPr>
          </w:p>
        </w:tc>
        <w:tc>
          <w:tcPr>
            <w:tcW w:w="1332" w:type="dxa"/>
            <w:tcBorders>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tcBorders>
            <w:shd w:val="clear" w:color="auto" w:fill="auto"/>
            <w:vAlign w:val="center"/>
          </w:tcPr>
          <w:p w:rsidR="0047132C" w:rsidRPr="003235F4" w:rsidRDefault="0047132C" w:rsidP="00327E77">
            <w:pPr>
              <w:jc w:val="center"/>
              <w:rPr>
                <w:sz w:val="18"/>
                <w:szCs w:val="18"/>
              </w:rPr>
            </w:pPr>
          </w:p>
        </w:tc>
        <w:tc>
          <w:tcPr>
            <w:tcW w:w="1332" w:type="dxa"/>
            <w:shd w:val="clear" w:color="auto" w:fill="auto"/>
            <w:vAlign w:val="center"/>
          </w:tcPr>
          <w:p w:rsidR="0047132C" w:rsidRPr="003235F4" w:rsidRDefault="0047132C" w:rsidP="00327E77">
            <w:pPr>
              <w:jc w:val="center"/>
              <w:rPr>
                <w:sz w:val="18"/>
                <w:szCs w:val="18"/>
              </w:rPr>
            </w:pPr>
          </w:p>
        </w:tc>
        <w:tc>
          <w:tcPr>
            <w:tcW w:w="1333" w:type="dxa"/>
            <w:tcBorders>
              <w:right w:val="thinThickLargeGap" w:sz="24" w:space="0" w:color="auto"/>
            </w:tcBorders>
            <w:shd w:val="clear" w:color="auto" w:fill="auto"/>
            <w:vAlign w:val="center"/>
          </w:tcPr>
          <w:p w:rsidR="0047132C" w:rsidRPr="003235F4" w:rsidRDefault="0047132C" w:rsidP="00327E77">
            <w:pPr>
              <w:jc w:val="center"/>
              <w:rPr>
                <w:sz w:val="18"/>
                <w:szCs w:val="18"/>
              </w:rPr>
            </w:pPr>
          </w:p>
        </w:tc>
      </w:tr>
      <w:tr w:rsidR="00E22517" w:rsidRPr="003235F4" w:rsidTr="00E22517">
        <w:tc>
          <w:tcPr>
            <w:tcW w:w="1967" w:type="dxa"/>
            <w:tcBorders>
              <w:left w:val="thinThickLargeGap" w:sz="24" w:space="0" w:color="auto"/>
              <w:bottom w:val="thinThickLargeGap" w:sz="24" w:space="0" w:color="auto"/>
              <w:right w:val="single" w:sz="4" w:space="0" w:color="auto"/>
            </w:tcBorders>
            <w:shd w:val="clear" w:color="auto" w:fill="auto"/>
            <w:vAlign w:val="center"/>
          </w:tcPr>
          <w:p w:rsidR="0047132C" w:rsidRPr="003235F4" w:rsidRDefault="0047132C" w:rsidP="00327E77">
            <w:pPr>
              <w:jc w:val="right"/>
              <w:rPr>
                <w:sz w:val="18"/>
                <w:szCs w:val="18"/>
              </w:rPr>
            </w:pPr>
            <w:r w:rsidRPr="003235F4">
              <w:rPr>
                <w:sz w:val="18"/>
                <w:szCs w:val="18"/>
              </w:rPr>
              <w:t>CMC – GME 3</w:t>
            </w:r>
          </w:p>
        </w:tc>
        <w:tc>
          <w:tcPr>
            <w:tcW w:w="1332" w:type="dxa"/>
            <w:tcBorders>
              <w:left w:val="single" w:sz="4" w:space="0" w:color="auto"/>
              <w:bottom w:val="thinThickLargeGap" w:sz="24" w:space="0" w:color="auto"/>
            </w:tcBorders>
            <w:shd w:val="clear" w:color="auto" w:fill="auto"/>
            <w:vAlign w:val="center"/>
          </w:tcPr>
          <w:p w:rsidR="0047132C" w:rsidRPr="003235F4" w:rsidRDefault="0047132C" w:rsidP="00327E77">
            <w:pPr>
              <w:jc w:val="center"/>
              <w:rPr>
                <w:sz w:val="18"/>
                <w:szCs w:val="18"/>
              </w:rPr>
            </w:pPr>
          </w:p>
        </w:tc>
        <w:tc>
          <w:tcPr>
            <w:tcW w:w="1333" w:type="dxa"/>
            <w:tcBorders>
              <w:bottom w:val="thinThickLargeGap" w:sz="24" w:space="0" w:color="auto"/>
            </w:tcBorders>
            <w:shd w:val="clear" w:color="auto" w:fill="auto"/>
            <w:vAlign w:val="center"/>
          </w:tcPr>
          <w:p w:rsidR="0047132C" w:rsidRPr="003235F4" w:rsidRDefault="0047132C" w:rsidP="00327E77">
            <w:pPr>
              <w:jc w:val="center"/>
              <w:rPr>
                <w:sz w:val="18"/>
                <w:szCs w:val="18"/>
              </w:rPr>
            </w:pPr>
          </w:p>
        </w:tc>
        <w:tc>
          <w:tcPr>
            <w:tcW w:w="1332" w:type="dxa"/>
            <w:tcBorders>
              <w:bottom w:val="thinThickLargeGap" w:sz="24" w:space="0" w:color="auto"/>
              <w:right w:val="single" w:sz="4" w:space="0" w:color="auto"/>
            </w:tcBorders>
            <w:shd w:val="clear" w:color="auto" w:fill="auto"/>
            <w:vAlign w:val="center"/>
          </w:tcPr>
          <w:p w:rsidR="0047132C" w:rsidRPr="003235F4" w:rsidRDefault="0047132C" w:rsidP="00327E77">
            <w:pPr>
              <w:jc w:val="center"/>
              <w:rPr>
                <w:sz w:val="18"/>
                <w:szCs w:val="18"/>
              </w:rPr>
            </w:pPr>
          </w:p>
        </w:tc>
        <w:tc>
          <w:tcPr>
            <w:tcW w:w="1333" w:type="dxa"/>
            <w:tcBorders>
              <w:left w:val="single" w:sz="4" w:space="0" w:color="auto"/>
              <w:bottom w:val="thinThickLargeGap" w:sz="24" w:space="0" w:color="auto"/>
            </w:tcBorders>
            <w:shd w:val="clear" w:color="auto" w:fill="auto"/>
            <w:vAlign w:val="center"/>
          </w:tcPr>
          <w:p w:rsidR="0047132C" w:rsidRPr="003235F4" w:rsidRDefault="0047132C" w:rsidP="00327E77">
            <w:pPr>
              <w:jc w:val="center"/>
              <w:rPr>
                <w:sz w:val="18"/>
                <w:szCs w:val="18"/>
              </w:rPr>
            </w:pPr>
          </w:p>
        </w:tc>
        <w:tc>
          <w:tcPr>
            <w:tcW w:w="1332" w:type="dxa"/>
            <w:tcBorders>
              <w:bottom w:val="thinThickLargeGap" w:sz="24" w:space="0" w:color="auto"/>
            </w:tcBorders>
            <w:shd w:val="clear" w:color="auto" w:fill="auto"/>
            <w:vAlign w:val="center"/>
          </w:tcPr>
          <w:p w:rsidR="0047132C" w:rsidRPr="003235F4" w:rsidRDefault="0047132C" w:rsidP="00327E77">
            <w:pPr>
              <w:jc w:val="center"/>
              <w:rPr>
                <w:sz w:val="18"/>
                <w:szCs w:val="18"/>
              </w:rPr>
            </w:pPr>
          </w:p>
        </w:tc>
        <w:tc>
          <w:tcPr>
            <w:tcW w:w="1333" w:type="dxa"/>
            <w:tcBorders>
              <w:bottom w:val="thinThickLargeGap" w:sz="24" w:space="0" w:color="auto"/>
              <w:right w:val="thinThickLargeGap" w:sz="24" w:space="0" w:color="auto"/>
            </w:tcBorders>
            <w:shd w:val="clear" w:color="auto" w:fill="auto"/>
            <w:vAlign w:val="center"/>
          </w:tcPr>
          <w:p w:rsidR="0047132C" w:rsidRPr="003235F4" w:rsidRDefault="0047132C" w:rsidP="00327E77">
            <w:pPr>
              <w:jc w:val="center"/>
              <w:rPr>
                <w:sz w:val="18"/>
                <w:szCs w:val="18"/>
              </w:rPr>
            </w:pPr>
          </w:p>
        </w:tc>
      </w:tr>
    </w:tbl>
    <w:p w:rsidR="00E22517" w:rsidRDefault="00E22517" w:rsidP="00E22517">
      <w:pPr>
        <w:widowControl w:val="0"/>
        <w:tabs>
          <w:tab w:val="left" w:pos="4536"/>
        </w:tabs>
        <w:autoSpaceDE w:val="0"/>
        <w:autoSpaceDN w:val="0"/>
        <w:adjustRightInd w:val="0"/>
        <w:jc w:val="both"/>
        <w:rPr>
          <w:rFonts w:cs="Arial"/>
          <w:bCs/>
          <w:sz w:val="20"/>
        </w:rPr>
      </w:pPr>
    </w:p>
    <w:p w:rsidR="00115862" w:rsidRDefault="00115862" w:rsidP="00E22517">
      <w:pPr>
        <w:widowControl w:val="0"/>
        <w:tabs>
          <w:tab w:val="left" w:pos="4536"/>
        </w:tabs>
        <w:autoSpaceDE w:val="0"/>
        <w:autoSpaceDN w:val="0"/>
        <w:adjustRightInd w:val="0"/>
        <w:jc w:val="both"/>
        <w:rPr>
          <w:b/>
          <w:color w:val="548DD4" w:themeColor="text2" w:themeTint="99"/>
        </w:rPr>
      </w:pPr>
    </w:p>
    <w:p w:rsidR="00EE2EF2" w:rsidRPr="00115862" w:rsidRDefault="00EE2EF2" w:rsidP="00E22517">
      <w:pPr>
        <w:widowControl w:val="0"/>
        <w:tabs>
          <w:tab w:val="left" w:pos="4536"/>
        </w:tabs>
        <w:autoSpaceDE w:val="0"/>
        <w:autoSpaceDN w:val="0"/>
        <w:adjustRightInd w:val="0"/>
        <w:jc w:val="both"/>
        <w:rPr>
          <w:b/>
          <w:color w:val="548DD4" w:themeColor="text2" w:themeTint="99"/>
          <w:u w:val="single"/>
        </w:rPr>
      </w:pPr>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EE2EF2" w:rsidRPr="003235F4" w:rsidTr="003D0799">
        <w:tc>
          <w:tcPr>
            <w:tcW w:w="5495" w:type="dxa"/>
            <w:tcBorders>
              <w:bottom w:val="thinThickLargeGap" w:sz="24" w:space="0" w:color="auto"/>
            </w:tcBorders>
            <w:shd w:val="clear" w:color="auto" w:fill="auto"/>
            <w:vAlign w:val="center"/>
          </w:tcPr>
          <w:p w:rsidR="00EE2EF2" w:rsidRPr="003235F4" w:rsidRDefault="00C52FAF" w:rsidP="00F13867">
            <w:pPr>
              <w:rPr>
                <w:b/>
                <w:sz w:val="20"/>
                <w:szCs w:val="20"/>
              </w:rPr>
            </w:pPr>
            <w:r>
              <w:rPr>
                <w:b/>
                <w:sz w:val="20"/>
                <w:szCs w:val="20"/>
              </w:rPr>
              <w:t xml:space="preserve">Identification, fonctionnement et </w:t>
            </w:r>
            <w:r w:rsidR="00F13867">
              <w:rPr>
                <w:b/>
                <w:sz w:val="20"/>
                <w:szCs w:val="20"/>
              </w:rPr>
              <w:t xml:space="preserve">continuité </w:t>
            </w:r>
            <w:r>
              <w:rPr>
                <w:b/>
                <w:sz w:val="20"/>
                <w:szCs w:val="20"/>
              </w:rPr>
              <w:t xml:space="preserve">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EE2EF2" w:rsidRPr="003235F4" w:rsidRDefault="00EE2EF2" w:rsidP="003D0799">
            <w:pPr>
              <w:jc w:val="center"/>
              <w:rPr>
                <w:b/>
                <w:sz w:val="20"/>
                <w:szCs w:val="20"/>
              </w:rPr>
            </w:pPr>
            <w:r>
              <w:rPr>
                <w:b/>
                <w:sz w:val="20"/>
                <w:szCs w:val="20"/>
              </w:rPr>
              <w:t>O/N</w:t>
            </w:r>
          </w:p>
          <w:p w:rsidR="00EE2EF2" w:rsidRPr="003235F4" w:rsidRDefault="00EE2EF2" w:rsidP="00115862">
            <w:pPr>
              <w:rPr>
                <w:i/>
                <w:sz w:val="16"/>
                <w:szCs w:val="16"/>
              </w:rPr>
            </w:pPr>
          </w:p>
        </w:tc>
        <w:tc>
          <w:tcPr>
            <w:tcW w:w="3475" w:type="dxa"/>
            <w:tcBorders>
              <w:bottom w:val="thinThickLargeGap" w:sz="24" w:space="0" w:color="auto"/>
            </w:tcBorders>
            <w:shd w:val="clear" w:color="auto" w:fill="auto"/>
            <w:vAlign w:val="center"/>
          </w:tcPr>
          <w:p w:rsidR="00EE2EF2" w:rsidRPr="003235F4" w:rsidRDefault="00EE2EF2" w:rsidP="00115862">
            <w:pPr>
              <w:rPr>
                <w:b/>
                <w:sz w:val="20"/>
                <w:szCs w:val="20"/>
              </w:rPr>
            </w:pPr>
            <w:r w:rsidRPr="003235F4">
              <w:rPr>
                <w:b/>
                <w:sz w:val="20"/>
                <w:szCs w:val="20"/>
              </w:rPr>
              <w:t xml:space="preserve">Précisions / Observations </w:t>
            </w:r>
          </w:p>
        </w:tc>
      </w:tr>
      <w:tr w:rsidR="00EE2EF2" w:rsidRPr="003235F4" w:rsidTr="003D0799">
        <w:tc>
          <w:tcPr>
            <w:tcW w:w="5495" w:type="dxa"/>
            <w:tcBorders>
              <w:top w:val="thinThickLargeGap" w:sz="24" w:space="0" w:color="auto"/>
              <w:bottom w:val="single" w:sz="4" w:space="0" w:color="auto"/>
            </w:tcBorders>
            <w:shd w:val="clear" w:color="auto" w:fill="auto"/>
            <w:vAlign w:val="center"/>
          </w:tcPr>
          <w:p w:rsidR="00EE2EF2" w:rsidRPr="003235F4" w:rsidRDefault="00EE2EF2" w:rsidP="00115862">
            <w:pPr>
              <w:rPr>
                <w:sz w:val="20"/>
                <w:szCs w:val="20"/>
              </w:rPr>
            </w:pPr>
            <w:r>
              <w:rPr>
                <w:sz w:val="20"/>
                <w:szCs w:val="20"/>
              </w:rPr>
              <w:t xml:space="preserve">La structure est aisément identifiable et fait l’objet d’une organisation spécifique en une ou plusieurs unités de soins </w:t>
            </w:r>
            <w:r>
              <w:rPr>
                <w:sz w:val="20"/>
                <w:szCs w:val="20"/>
              </w:rPr>
              <w:lastRenderedPageBreak/>
              <w:t>individualisées</w:t>
            </w:r>
          </w:p>
        </w:tc>
        <w:tc>
          <w:tcPr>
            <w:tcW w:w="992" w:type="dxa"/>
            <w:tcBorders>
              <w:top w:val="thinThickLargeGap" w:sz="24" w:space="0" w:color="auto"/>
              <w:bottom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EE2EF2" w:rsidRPr="003235F4" w:rsidRDefault="00EE2EF2" w:rsidP="00115862">
            <w:pPr>
              <w:rPr>
                <w:sz w:val="20"/>
                <w:szCs w:val="20"/>
              </w:rPr>
            </w:pPr>
          </w:p>
        </w:tc>
      </w:tr>
      <w:tr w:rsidR="00EE2EF2" w:rsidRPr="003235F4" w:rsidTr="003D0799">
        <w:tc>
          <w:tcPr>
            <w:tcW w:w="5495"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r>
              <w:rPr>
                <w:sz w:val="20"/>
                <w:szCs w:val="20"/>
              </w:rPr>
              <w:lastRenderedPageBreak/>
              <w:t>La structure dispose en propre de moyens en locaux</w:t>
            </w:r>
            <w:r w:rsidR="003D0799">
              <w:rPr>
                <w:sz w:val="20"/>
                <w:szCs w:val="20"/>
              </w:rPr>
              <w:t>, en matériel et en personnel</w:t>
            </w:r>
          </w:p>
        </w:tc>
        <w:tc>
          <w:tcPr>
            <w:tcW w:w="992"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r>
      <w:tr w:rsidR="00EE2EF2" w:rsidRPr="003235F4" w:rsidTr="003D0799">
        <w:tc>
          <w:tcPr>
            <w:tcW w:w="5495" w:type="dxa"/>
            <w:tcBorders>
              <w:top w:val="single" w:sz="4" w:space="0" w:color="auto"/>
              <w:bottom w:val="single" w:sz="4" w:space="0" w:color="auto"/>
            </w:tcBorders>
            <w:shd w:val="clear" w:color="auto" w:fill="auto"/>
            <w:vAlign w:val="center"/>
          </w:tcPr>
          <w:p w:rsidR="00EE2EF2" w:rsidRPr="003235F4" w:rsidRDefault="003D0799"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r>
      <w:tr w:rsidR="00EE2EF2" w:rsidRPr="003235F4" w:rsidTr="003D0799">
        <w:tc>
          <w:tcPr>
            <w:tcW w:w="5495" w:type="dxa"/>
            <w:tcBorders>
              <w:top w:val="single" w:sz="4" w:space="0" w:color="auto"/>
              <w:bottom w:val="single" w:sz="4" w:space="0" w:color="auto"/>
            </w:tcBorders>
            <w:shd w:val="clear" w:color="auto" w:fill="auto"/>
            <w:vAlign w:val="center"/>
          </w:tcPr>
          <w:p w:rsidR="00EE2EF2" w:rsidRPr="003235F4" w:rsidRDefault="003D0799"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r>
      <w:tr w:rsidR="00EE2EF2" w:rsidRPr="003235F4" w:rsidTr="003D0799">
        <w:tc>
          <w:tcPr>
            <w:tcW w:w="5495" w:type="dxa"/>
            <w:tcBorders>
              <w:top w:val="single" w:sz="4" w:space="0" w:color="auto"/>
              <w:bottom w:val="single" w:sz="4" w:space="0" w:color="auto"/>
            </w:tcBorders>
            <w:shd w:val="clear" w:color="auto" w:fill="auto"/>
            <w:vAlign w:val="center"/>
          </w:tcPr>
          <w:p w:rsidR="00EE2EF2" w:rsidRPr="003235F4" w:rsidRDefault="003D0799"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single" w:sz="4" w:space="0" w:color="auto"/>
              <w:bottom w:val="single" w:sz="4" w:space="0" w:color="auto"/>
            </w:tcBorders>
            <w:shd w:val="clear" w:color="auto" w:fill="auto"/>
            <w:vAlign w:val="center"/>
          </w:tcPr>
          <w:p w:rsidR="00EE2EF2" w:rsidRPr="003235F4" w:rsidRDefault="00EE2EF2" w:rsidP="00115862">
            <w:pPr>
              <w:rPr>
                <w:sz w:val="20"/>
                <w:szCs w:val="20"/>
              </w:rPr>
            </w:pPr>
          </w:p>
        </w:tc>
      </w:tr>
      <w:tr w:rsidR="00EE2EF2" w:rsidRPr="003235F4" w:rsidTr="003D0799">
        <w:tc>
          <w:tcPr>
            <w:tcW w:w="5495" w:type="dxa"/>
            <w:tcBorders>
              <w:top w:val="single" w:sz="4" w:space="0" w:color="auto"/>
            </w:tcBorders>
            <w:shd w:val="clear" w:color="auto" w:fill="auto"/>
            <w:vAlign w:val="center"/>
          </w:tcPr>
          <w:p w:rsidR="00EE2EF2" w:rsidRPr="003235F4" w:rsidRDefault="003D0799" w:rsidP="00115862">
            <w:pPr>
              <w:rPr>
                <w:sz w:val="20"/>
                <w:szCs w:val="20"/>
              </w:rPr>
            </w:pPr>
            <w:r>
              <w:rPr>
                <w:sz w:val="20"/>
                <w:szCs w:val="20"/>
              </w:rPr>
              <w:t>Existence d’un règlement intérieur propre à la structure</w:t>
            </w:r>
            <w:r w:rsidR="004E22D7">
              <w:rPr>
                <w:sz w:val="20"/>
                <w:szCs w:val="20"/>
              </w:rPr>
              <w:t xml:space="preserve"> (le joindre en annexe)</w:t>
            </w:r>
          </w:p>
        </w:tc>
        <w:tc>
          <w:tcPr>
            <w:tcW w:w="992" w:type="dxa"/>
            <w:tcBorders>
              <w:top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single" w:sz="4" w:space="0" w:color="auto"/>
            </w:tcBorders>
            <w:shd w:val="clear" w:color="auto" w:fill="auto"/>
            <w:vAlign w:val="center"/>
          </w:tcPr>
          <w:p w:rsidR="00EE2EF2" w:rsidRPr="003235F4" w:rsidRDefault="00EE2EF2" w:rsidP="00115862">
            <w:pPr>
              <w:rPr>
                <w:sz w:val="20"/>
                <w:szCs w:val="20"/>
              </w:rPr>
            </w:pPr>
          </w:p>
        </w:tc>
      </w:tr>
      <w:tr w:rsidR="00EE2EF2" w:rsidRPr="003235F4" w:rsidTr="003D0799">
        <w:tc>
          <w:tcPr>
            <w:tcW w:w="5495" w:type="dxa"/>
            <w:tcBorders>
              <w:top w:val="single" w:sz="4" w:space="0" w:color="auto"/>
            </w:tcBorders>
            <w:shd w:val="clear" w:color="auto" w:fill="auto"/>
            <w:vAlign w:val="center"/>
          </w:tcPr>
          <w:p w:rsidR="00EE2EF2" w:rsidRPr="003235F4" w:rsidRDefault="003D0799"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single" w:sz="4" w:space="0" w:color="auto"/>
            </w:tcBorders>
            <w:shd w:val="clear" w:color="auto" w:fill="auto"/>
            <w:vAlign w:val="center"/>
          </w:tcPr>
          <w:p w:rsidR="00EE2EF2" w:rsidRPr="003235F4" w:rsidRDefault="00EE2EF2" w:rsidP="00115862">
            <w:pPr>
              <w:rPr>
                <w:sz w:val="20"/>
                <w:szCs w:val="20"/>
              </w:rPr>
            </w:pPr>
          </w:p>
        </w:tc>
      </w:tr>
      <w:tr w:rsidR="00EE2EF2" w:rsidRPr="003235F4" w:rsidTr="003D0799">
        <w:tc>
          <w:tcPr>
            <w:tcW w:w="5495" w:type="dxa"/>
            <w:tcBorders>
              <w:top w:val="single" w:sz="4" w:space="0" w:color="auto"/>
            </w:tcBorders>
            <w:shd w:val="clear" w:color="auto" w:fill="auto"/>
            <w:vAlign w:val="center"/>
          </w:tcPr>
          <w:p w:rsidR="00EE2EF2" w:rsidRPr="003235F4" w:rsidRDefault="003D0799"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w:t>
            </w:r>
            <w:r w:rsidR="00115862">
              <w:rPr>
                <w:sz w:val="20"/>
                <w:szCs w:val="20"/>
              </w:rPr>
              <w:t xml:space="preserve"> </w:t>
            </w:r>
            <w:r>
              <w:rPr>
                <w:sz w:val="20"/>
                <w:szCs w:val="20"/>
              </w:rPr>
              <w:t>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EE2EF2" w:rsidRPr="003235F4" w:rsidRDefault="00EE2EF2" w:rsidP="00115862">
            <w:pPr>
              <w:rPr>
                <w:sz w:val="20"/>
                <w:szCs w:val="20"/>
              </w:rPr>
            </w:pPr>
          </w:p>
        </w:tc>
        <w:tc>
          <w:tcPr>
            <w:tcW w:w="3475" w:type="dxa"/>
            <w:tcBorders>
              <w:top w:val="single" w:sz="4" w:space="0" w:color="auto"/>
            </w:tcBorders>
            <w:shd w:val="clear" w:color="auto" w:fill="auto"/>
            <w:vAlign w:val="center"/>
          </w:tcPr>
          <w:p w:rsidR="00EE2EF2" w:rsidRPr="003235F4" w:rsidRDefault="00EE2EF2" w:rsidP="00115862">
            <w:pPr>
              <w:rPr>
                <w:sz w:val="20"/>
                <w:szCs w:val="20"/>
              </w:rPr>
            </w:pPr>
          </w:p>
        </w:tc>
      </w:tr>
    </w:tbl>
    <w:p w:rsidR="00EE2EF2" w:rsidRDefault="00EE2EF2" w:rsidP="00E22517">
      <w:pPr>
        <w:widowControl w:val="0"/>
        <w:tabs>
          <w:tab w:val="left" w:pos="4536"/>
        </w:tabs>
        <w:autoSpaceDE w:val="0"/>
        <w:autoSpaceDN w:val="0"/>
        <w:adjustRightInd w:val="0"/>
        <w:jc w:val="both"/>
        <w:rPr>
          <w:rFonts w:cs="Arial"/>
          <w:bCs/>
          <w:sz w:val="20"/>
        </w:rPr>
      </w:pPr>
    </w:p>
    <w:p w:rsidR="00654139" w:rsidRDefault="00654139" w:rsidP="00654139">
      <w:pPr>
        <w:pStyle w:val="Titre1"/>
      </w:pPr>
      <w:bookmarkStart w:id="90" w:name="_Toc534820600"/>
      <w:r w:rsidRPr="002C1D98">
        <w:rPr>
          <w:color w:val="548DD4" w:themeColor="text2" w:themeTint="99"/>
        </w:rPr>
        <w:t>Positionnement dans la filière de soins</w:t>
      </w:r>
      <w:bookmarkEnd w:id="90"/>
    </w:p>
    <w:p w:rsidR="004D377C" w:rsidRDefault="004D377C" w:rsidP="004D377C">
      <w:pPr>
        <w:spacing w:after="0"/>
        <w:jc w:val="both"/>
        <w:rPr>
          <w:rFonts w:cs="Arial"/>
          <w:sz w:val="20"/>
        </w:rPr>
      </w:pPr>
      <w:r>
        <w:rPr>
          <w:rFonts w:cs="Arial"/>
          <w:sz w:val="20"/>
        </w:rPr>
        <w:t>Liste des conventions d’adressage pour les filières spécialisées, notamment :</w:t>
      </w:r>
    </w:p>
    <w:p w:rsidR="004D377C" w:rsidRPr="004D377C" w:rsidRDefault="004D377C" w:rsidP="00CF63B8">
      <w:pPr>
        <w:pStyle w:val="Paragraphedeliste"/>
        <w:numPr>
          <w:ilvl w:val="0"/>
          <w:numId w:val="16"/>
        </w:numPr>
        <w:spacing w:after="0" w:line="240" w:lineRule="auto"/>
        <w:jc w:val="both"/>
        <w:rPr>
          <w:rFonts w:cs="Arial"/>
          <w:sz w:val="20"/>
        </w:rPr>
      </w:pPr>
      <w:r w:rsidRPr="004D377C">
        <w:rPr>
          <w:rFonts w:cs="Arial"/>
          <w:sz w:val="20"/>
        </w:rPr>
        <w:t>Pour les AVC (UNV)</w:t>
      </w:r>
    </w:p>
    <w:p w:rsidR="004D377C" w:rsidRDefault="004D377C" w:rsidP="00CF63B8">
      <w:pPr>
        <w:pStyle w:val="Paragraphedeliste"/>
        <w:numPr>
          <w:ilvl w:val="0"/>
          <w:numId w:val="16"/>
        </w:numPr>
        <w:spacing w:after="0" w:line="240" w:lineRule="auto"/>
        <w:jc w:val="both"/>
        <w:rPr>
          <w:rFonts w:cs="Arial"/>
          <w:sz w:val="20"/>
        </w:rPr>
      </w:pPr>
      <w:r w:rsidRPr="004D377C">
        <w:rPr>
          <w:rFonts w:cs="Arial"/>
          <w:sz w:val="20"/>
        </w:rPr>
        <w:t>Pour le court séjour gériatrique</w:t>
      </w:r>
    </w:p>
    <w:p w:rsidR="004D377C" w:rsidRPr="004D377C" w:rsidRDefault="004D377C" w:rsidP="00654139">
      <w:pPr>
        <w:pStyle w:val="Paragraphedeliste"/>
        <w:spacing w:after="0" w:line="240" w:lineRule="auto"/>
        <w:jc w:val="both"/>
        <w:rPr>
          <w:rFonts w:cs="Arial"/>
          <w:sz w:val="20"/>
        </w:rPr>
      </w:pPr>
    </w:p>
    <w:p w:rsidR="004D377C" w:rsidRPr="000D6E82" w:rsidRDefault="004D377C" w:rsidP="004D377C">
      <w:pPr>
        <w:jc w:val="both"/>
        <w:rPr>
          <w:rFonts w:cs="Arial"/>
          <w:sz w:val="20"/>
        </w:rPr>
      </w:pPr>
      <w:r>
        <w:rPr>
          <w:rFonts w:cs="Arial"/>
          <w:sz w:val="20"/>
        </w:rPr>
        <w:t>Liste des conventions avec les établissements médico-sociaux permettant de faciliter la sortie des patients</w:t>
      </w:r>
      <w:r w:rsidR="00862B36">
        <w:rPr>
          <w:rFonts w:cs="Arial"/>
          <w:sz w:val="20"/>
        </w:rPr>
        <w:t> :</w:t>
      </w:r>
    </w:p>
    <w:p w:rsidR="0047132C" w:rsidRPr="002C1D98" w:rsidRDefault="0047132C" w:rsidP="0047132C">
      <w:pPr>
        <w:pStyle w:val="Titre1"/>
        <w:rPr>
          <w:color w:val="548DD4" w:themeColor="text2" w:themeTint="99"/>
        </w:rPr>
      </w:pPr>
      <w:bookmarkStart w:id="91" w:name="_Toc534820601"/>
      <w:r w:rsidRPr="002C1D98">
        <w:rPr>
          <w:color w:val="548DD4" w:themeColor="text2" w:themeTint="99"/>
        </w:rPr>
        <w:t>Personnel</w:t>
      </w:r>
      <w:bookmarkEnd w:id="91"/>
    </w:p>
    <w:p w:rsidR="0047132C" w:rsidRPr="0047132C" w:rsidRDefault="0047132C" w:rsidP="0047132C">
      <w:pPr>
        <w:pStyle w:val="Titre2"/>
        <w:rPr>
          <w:sz w:val="22"/>
          <w:szCs w:val="22"/>
        </w:rPr>
      </w:pPr>
      <w:bookmarkStart w:id="92" w:name="_Toc534820602"/>
      <w:r w:rsidRPr="0047132C">
        <w:rPr>
          <w:sz w:val="22"/>
          <w:szCs w:val="22"/>
        </w:rPr>
        <w:t>Equipe pluridisciplinaire obligatoire (D.6124-177-1)</w:t>
      </w:r>
      <w:bookmarkEnd w:id="92"/>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48"/>
        <w:gridCol w:w="1863"/>
        <w:gridCol w:w="4751"/>
      </w:tblGrid>
      <w:tr w:rsidR="0047132C" w:rsidRPr="003235F4" w:rsidTr="00862B36">
        <w:tc>
          <w:tcPr>
            <w:tcW w:w="3348" w:type="dxa"/>
            <w:tcBorders>
              <w:bottom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Compétences</w:t>
            </w:r>
          </w:p>
        </w:tc>
        <w:tc>
          <w:tcPr>
            <w:tcW w:w="1863" w:type="dxa"/>
            <w:tcBorders>
              <w:bottom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ETP / Vacations</w:t>
            </w:r>
          </w:p>
          <w:p w:rsidR="0047132C" w:rsidRPr="003235F4" w:rsidRDefault="0047132C" w:rsidP="00327E77">
            <w:pPr>
              <w:rPr>
                <w:i/>
                <w:sz w:val="16"/>
                <w:szCs w:val="16"/>
              </w:rPr>
            </w:pPr>
            <w:r w:rsidRPr="003235F4">
              <w:rPr>
                <w:i/>
                <w:sz w:val="16"/>
                <w:szCs w:val="16"/>
              </w:rPr>
              <w:t>(Nb d’heures / semaine)</w:t>
            </w:r>
          </w:p>
        </w:tc>
        <w:tc>
          <w:tcPr>
            <w:tcW w:w="4751" w:type="dxa"/>
            <w:tcBorders>
              <w:bottom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 xml:space="preserve">Précisions / Observations </w:t>
            </w:r>
          </w:p>
        </w:tc>
      </w:tr>
      <w:tr w:rsidR="0047132C" w:rsidRPr="003235F4" w:rsidTr="00862B36">
        <w:tc>
          <w:tcPr>
            <w:tcW w:w="3348" w:type="dxa"/>
            <w:tcBorders>
              <w:top w:val="thinThickLargeGap" w:sz="24" w:space="0" w:color="auto"/>
              <w:bottom w:val="single" w:sz="4" w:space="0" w:color="auto"/>
            </w:tcBorders>
            <w:shd w:val="clear" w:color="auto" w:fill="auto"/>
            <w:vAlign w:val="center"/>
          </w:tcPr>
          <w:p w:rsidR="0047132C" w:rsidRPr="003235F4" w:rsidRDefault="0047132C" w:rsidP="00327E77">
            <w:pPr>
              <w:rPr>
                <w:sz w:val="20"/>
                <w:szCs w:val="20"/>
              </w:rPr>
            </w:pPr>
            <w:r w:rsidRPr="003235F4">
              <w:rPr>
                <w:sz w:val="20"/>
                <w:szCs w:val="20"/>
              </w:rPr>
              <w:t>Médecin</w:t>
            </w:r>
            <w:r w:rsidR="00B06126">
              <w:rPr>
                <w:sz w:val="20"/>
                <w:szCs w:val="20"/>
              </w:rPr>
              <w:t xml:space="preserve"> (préciser la qualification de chaque praticien)</w:t>
            </w:r>
          </w:p>
        </w:tc>
        <w:tc>
          <w:tcPr>
            <w:tcW w:w="1863" w:type="dxa"/>
            <w:tcBorders>
              <w:top w:val="thinThickLargeGap" w:sz="24" w:space="0" w:color="auto"/>
              <w:bottom w:val="single" w:sz="4" w:space="0" w:color="auto"/>
            </w:tcBorders>
            <w:shd w:val="clear" w:color="auto" w:fill="auto"/>
            <w:vAlign w:val="center"/>
          </w:tcPr>
          <w:p w:rsidR="0047132C" w:rsidRPr="003235F4" w:rsidRDefault="0047132C" w:rsidP="00327E77">
            <w:pPr>
              <w:rPr>
                <w:sz w:val="20"/>
                <w:szCs w:val="20"/>
              </w:rPr>
            </w:pPr>
          </w:p>
        </w:tc>
        <w:tc>
          <w:tcPr>
            <w:tcW w:w="4751" w:type="dxa"/>
            <w:tcBorders>
              <w:top w:val="thinThickLargeGap" w:sz="24" w:space="0" w:color="auto"/>
              <w:bottom w:val="single" w:sz="4" w:space="0" w:color="auto"/>
            </w:tcBorders>
            <w:shd w:val="clear" w:color="auto" w:fill="auto"/>
            <w:vAlign w:val="center"/>
          </w:tcPr>
          <w:p w:rsidR="0047132C" w:rsidRPr="003235F4" w:rsidRDefault="0047132C" w:rsidP="00327E77">
            <w:pPr>
              <w:rPr>
                <w:sz w:val="20"/>
                <w:szCs w:val="20"/>
              </w:rPr>
            </w:pPr>
          </w:p>
        </w:tc>
      </w:tr>
      <w:tr w:rsidR="0047132C" w:rsidRPr="003235F4" w:rsidTr="00862B36">
        <w:tc>
          <w:tcPr>
            <w:tcW w:w="3348"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r w:rsidRPr="003235F4">
              <w:rPr>
                <w:sz w:val="20"/>
                <w:szCs w:val="20"/>
              </w:rPr>
              <w:t>IDE</w:t>
            </w:r>
          </w:p>
        </w:tc>
        <w:tc>
          <w:tcPr>
            <w:tcW w:w="1863"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c>
          <w:tcPr>
            <w:tcW w:w="4751"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r>
      <w:tr w:rsidR="0047132C" w:rsidRPr="003235F4" w:rsidTr="00862B36">
        <w:tc>
          <w:tcPr>
            <w:tcW w:w="3348"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r w:rsidRPr="003235F4">
              <w:rPr>
                <w:sz w:val="20"/>
                <w:szCs w:val="20"/>
              </w:rPr>
              <w:t>Assistant du service social</w:t>
            </w:r>
          </w:p>
        </w:tc>
        <w:tc>
          <w:tcPr>
            <w:tcW w:w="1863"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c>
          <w:tcPr>
            <w:tcW w:w="4751"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r>
      <w:tr w:rsidR="0047132C" w:rsidRPr="003235F4" w:rsidTr="00862B36">
        <w:tc>
          <w:tcPr>
            <w:tcW w:w="3348"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r w:rsidRPr="003235F4">
              <w:rPr>
                <w:sz w:val="20"/>
                <w:szCs w:val="20"/>
              </w:rPr>
              <w:lastRenderedPageBreak/>
              <w:t>Profession sociale</w:t>
            </w:r>
          </w:p>
        </w:tc>
        <w:tc>
          <w:tcPr>
            <w:tcW w:w="1863"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c>
          <w:tcPr>
            <w:tcW w:w="4751"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r>
      <w:tr w:rsidR="0047132C" w:rsidRPr="003235F4" w:rsidTr="00862B36">
        <w:tc>
          <w:tcPr>
            <w:tcW w:w="3348"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r w:rsidRPr="003235F4">
              <w:rPr>
                <w:sz w:val="20"/>
                <w:szCs w:val="20"/>
              </w:rPr>
              <w:t>Profession éducative</w:t>
            </w:r>
          </w:p>
        </w:tc>
        <w:tc>
          <w:tcPr>
            <w:tcW w:w="1863"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c>
          <w:tcPr>
            <w:tcW w:w="4751" w:type="dxa"/>
            <w:tcBorders>
              <w:top w:val="single" w:sz="4" w:space="0" w:color="auto"/>
              <w:bottom w:val="single" w:sz="4" w:space="0" w:color="auto"/>
            </w:tcBorders>
            <w:shd w:val="clear" w:color="auto" w:fill="auto"/>
            <w:vAlign w:val="center"/>
          </w:tcPr>
          <w:p w:rsidR="0047132C" w:rsidRPr="003235F4" w:rsidRDefault="0047132C" w:rsidP="00327E77">
            <w:pPr>
              <w:rPr>
                <w:sz w:val="20"/>
                <w:szCs w:val="20"/>
              </w:rPr>
            </w:pPr>
          </w:p>
        </w:tc>
      </w:tr>
      <w:tr w:rsidR="0047132C" w:rsidRPr="003235F4" w:rsidTr="00862B36">
        <w:tc>
          <w:tcPr>
            <w:tcW w:w="3348" w:type="dxa"/>
            <w:tcBorders>
              <w:top w:val="single" w:sz="4" w:space="0" w:color="auto"/>
            </w:tcBorders>
            <w:shd w:val="clear" w:color="auto" w:fill="auto"/>
            <w:vAlign w:val="center"/>
          </w:tcPr>
          <w:p w:rsidR="0047132C" w:rsidRPr="003235F4" w:rsidRDefault="0047132C" w:rsidP="00327E77">
            <w:pPr>
              <w:rPr>
                <w:sz w:val="20"/>
                <w:szCs w:val="20"/>
              </w:rPr>
            </w:pPr>
            <w:r w:rsidRPr="003235F4">
              <w:rPr>
                <w:sz w:val="20"/>
                <w:szCs w:val="20"/>
              </w:rPr>
              <w:t>Psychologue</w:t>
            </w:r>
          </w:p>
        </w:tc>
        <w:tc>
          <w:tcPr>
            <w:tcW w:w="1863" w:type="dxa"/>
            <w:tcBorders>
              <w:top w:val="single" w:sz="4" w:space="0" w:color="auto"/>
            </w:tcBorders>
            <w:shd w:val="clear" w:color="auto" w:fill="auto"/>
            <w:vAlign w:val="center"/>
          </w:tcPr>
          <w:p w:rsidR="0047132C" w:rsidRPr="003235F4" w:rsidRDefault="0047132C" w:rsidP="00327E77">
            <w:pPr>
              <w:rPr>
                <w:sz w:val="20"/>
                <w:szCs w:val="20"/>
              </w:rPr>
            </w:pPr>
          </w:p>
        </w:tc>
        <w:tc>
          <w:tcPr>
            <w:tcW w:w="4751" w:type="dxa"/>
            <w:tcBorders>
              <w:top w:val="single" w:sz="4" w:space="0" w:color="auto"/>
            </w:tcBorders>
            <w:shd w:val="clear" w:color="auto" w:fill="auto"/>
            <w:vAlign w:val="center"/>
          </w:tcPr>
          <w:p w:rsidR="0047132C" w:rsidRPr="003235F4" w:rsidRDefault="0047132C" w:rsidP="00327E77">
            <w:pPr>
              <w:rPr>
                <w:sz w:val="20"/>
                <w:szCs w:val="20"/>
              </w:rPr>
            </w:pPr>
          </w:p>
        </w:tc>
      </w:tr>
      <w:tr w:rsidR="000460CE" w:rsidRPr="003235F4" w:rsidTr="00862B36">
        <w:tc>
          <w:tcPr>
            <w:tcW w:w="3348" w:type="dxa"/>
            <w:tcBorders>
              <w:top w:val="single" w:sz="4" w:space="0" w:color="auto"/>
            </w:tcBorders>
            <w:shd w:val="clear" w:color="auto" w:fill="auto"/>
            <w:vAlign w:val="center"/>
          </w:tcPr>
          <w:p w:rsidR="000460CE" w:rsidRPr="003235F4" w:rsidRDefault="000460CE" w:rsidP="00327E77">
            <w:pPr>
              <w:rPr>
                <w:sz w:val="20"/>
                <w:szCs w:val="20"/>
              </w:rPr>
            </w:pPr>
            <w:r>
              <w:rPr>
                <w:sz w:val="20"/>
                <w:szCs w:val="20"/>
              </w:rPr>
              <w:t>Kinésithérapeute</w:t>
            </w:r>
          </w:p>
        </w:tc>
        <w:tc>
          <w:tcPr>
            <w:tcW w:w="1863" w:type="dxa"/>
            <w:tcBorders>
              <w:top w:val="single" w:sz="4" w:space="0" w:color="auto"/>
            </w:tcBorders>
            <w:shd w:val="clear" w:color="auto" w:fill="auto"/>
            <w:vAlign w:val="center"/>
          </w:tcPr>
          <w:p w:rsidR="000460CE" w:rsidRPr="003235F4" w:rsidRDefault="000460CE" w:rsidP="00327E77">
            <w:pPr>
              <w:rPr>
                <w:sz w:val="20"/>
                <w:szCs w:val="20"/>
              </w:rPr>
            </w:pPr>
          </w:p>
        </w:tc>
        <w:tc>
          <w:tcPr>
            <w:tcW w:w="4751" w:type="dxa"/>
            <w:tcBorders>
              <w:top w:val="single" w:sz="4" w:space="0" w:color="auto"/>
            </w:tcBorders>
            <w:shd w:val="clear" w:color="auto" w:fill="auto"/>
            <w:vAlign w:val="center"/>
          </w:tcPr>
          <w:p w:rsidR="000460CE" w:rsidRPr="003235F4" w:rsidRDefault="000460CE" w:rsidP="00327E77">
            <w:pPr>
              <w:rPr>
                <w:sz w:val="20"/>
                <w:szCs w:val="20"/>
              </w:rPr>
            </w:pPr>
          </w:p>
        </w:tc>
      </w:tr>
      <w:tr w:rsidR="000460CE" w:rsidRPr="003235F4" w:rsidTr="00862B36">
        <w:tc>
          <w:tcPr>
            <w:tcW w:w="3348" w:type="dxa"/>
            <w:tcBorders>
              <w:top w:val="single" w:sz="4" w:space="0" w:color="auto"/>
            </w:tcBorders>
            <w:shd w:val="clear" w:color="auto" w:fill="auto"/>
            <w:vAlign w:val="center"/>
          </w:tcPr>
          <w:p w:rsidR="000460CE" w:rsidRPr="003235F4" w:rsidRDefault="000460CE" w:rsidP="00327E77">
            <w:pPr>
              <w:rPr>
                <w:sz w:val="20"/>
                <w:szCs w:val="20"/>
              </w:rPr>
            </w:pPr>
            <w:r>
              <w:rPr>
                <w:sz w:val="20"/>
                <w:szCs w:val="20"/>
              </w:rPr>
              <w:t>Autres (à préciser)</w:t>
            </w:r>
          </w:p>
        </w:tc>
        <w:tc>
          <w:tcPr>
            <w:tcW w:w="1863" w:type="dxa"/>
            <w:tcBorders>
              <w:top w:val="single" w:sz="4" w:space="0" w:color="auto"/>
            </w:tcBorders>
            <w:shd w:val="clear" w:color="auto" w:fill="auto"/>
            <w:vAlign w:val="center"/>
          </w:tcPr>
          <w:p w:rsidR="000460CE" w:rsidRPr="003235F4" w:rsidRDefault="000460CE" w:rsidP="00327E77">
            <w:pPr>
              <w:rPr>
                <w:sz w:val="20"/>
                <w:szCs w:val="20"/>
              </w:rPr>
            </w:pPr>
          </w:p>
        </w:tc>
        <w:tc>
          <w:tcPr>
            <w:tcW w:w="4751" w:type="dxa"/>
            <w:tcBorders>
              <w:top w:val="single" w:sz="4" w:space="0" w:color="auto"/>
            </w:tcBorders>
            <w:shd w:val="clear" w:color="auto" w:fill="auto"/>
            <w:vAlign w:val="center"/>
          </w:tcPr>
          <w:p w:rsidR="000460CE" w:rsidRPr="003235F4" w:rsidRDefault="000460CE" w:rsidP="00327E77">
            <w:pPr>
              <w:rPr>
                <w:sz w:val="20"/>
                <w:szCs w:val="20"/>
              </w:rPr>
            </w:pPr>
          </w:p>
        </w:tc>
      </w:tr>
      <w:tr w:rsidR="0047132C" w:rsidRPr="003235F4" w:rsidTr="00862B36">
        <w:tc>
          <w:tcPr>
            <w:tcW w:w="5211" w:type="dxa"/>
            <w:gridSpan w:val="2"/>
            <w:shd w:val="clear" w:color="auto" w:fill="auto"/>
            <w:vAlign w:val="center"/>
          </w:tcPr>
          <w:p w:rsidR="0047132C" w:rsidRPr="003235F4" w:rsidRDefault="0047132C" w:rsidP="00327E77">
            <w:pPr>
              <w:rPr>
                <w:sz w:val="20"/>
                <w:szCs w:val="20"/>
              </w:rPr>
            </w:pPr>
            <w:r w:rsidRPr="003235F4">
              <w:rPr>
                <w:b/>
                <w:sz w:val="20"/>
                <w:szCs w:val="20"/>
              </w:rPr>
              <w:t>Ratio personnel/ Nb de lits</w:t>
            </w:r>
            <w:r w:rsidRPr="003235F4">
              <w:rPr>
                <w:sz w:val="20"/>
                <w:szCs w:val="20"/>
              </w:rPr>
              <w:t xml:space="preserve"> (D6124-177-3) chiffre indicatif</w:t>
            </w:r>
          </w:p>
        </w:tc>
        <w:tc>
          <w:tcPr>
            <w:tcW w:w="4751" w:type="dxa"/>
            <w:shd w:val="clear" w:color="auto" w:fill="auto"/>
            <w:vAlign w:val="center"/>
          </w:tcPr>
          <w:p w:rsidR="0047132C" w:rsidRPr="003235F4" w:rsidRDefault="0047132C" w:rsidP="00327E77">
            <w:pPr>
              <w:rPr>
                <w:sz w:val="20"/>
                <w:szCs w:val="20"/>
              </w:rPr>
            </w:pPr>
          </w:p>
        </w:tc>
      </w:tr>
    </w:tbl>
    <w:p w:rsidR="0047132C" w:rsidRDefault="0047132C" w:rsidP="0047132C">
      <w:pPr>
        <w:rPr>
          <w:sz w:val="16"/>
          <w:szCs w:val="16"/>
        </w:rPr>
      </w:pPr>
      <w:r w:rsidRPr="001D3B23">
        <w:rPr>
          <w:sz w:val="16"/>
          <w:szCs w:val="16"/>
        </w:rPr>
        <w:t>Article D.6124-177-3 : les effectifs du personnel sont adaptés au n</w:t>
      </w:r>
      <w:r w:rsidR="00862B36">
        <w:rPr>
          <w:sz w:val="16"/>
          <w:szCs w:val="16"/>
        </w:rPr>
        <w:t>ombre</w:t>
      </w:r>
      <w:r w:rsidRPr="001D3B23">
        <w:rPr>
          <w:sz w:val="16"/>
          <w:szCs w:val="16"/>
        </w:rPr>
        <w:t xml:space="preserve"> de patients </w:t>
      </w:r>
      <w:r w:rsidR="00862B36">
        <w:rPr>
          <w:sz w:val="16"/>
          <w:szCs w:val="16"/>
        </w:rPr>
        <w:t>e</w:t>
      </w:r>
      <w:r w:rsidRPr="001D3B23">
        <w:rPr>
          <w:sz w:val="16"/>
          <w:szCs w:val="16"/>
        </w:rPr>
        <w:t>ffectivement pris en charge, et à la nature et l’intensité des soins que leur état de santé requiert.</w:t>
      </w:r>
    </w:p>
    <w:p w:rsidR="00DC3BAC" w:rsidRDefault="00DC3BAC" w:rsidP="0047132C">
      <w:pPr>
        <w:rPr>
          <w:sz w:val="16"/>
          <w:szCs w:val="16"/>
        </w:rPr>
      </w:pPr>
    </w:p>
    <w:p w:rsidR="00DC3BAC" w:rsidRPr="001D3B23" w:rsidRDefault="00DC3BAC" w:rsidP="0047132C">
      <w:pPr>
        <w:rPr>
          <w:sz w:val="16"/>
          <w:szCs w:val="16"/>
        </w:rPr>
      </w:pPr>
    </w:p>
    <w:p w:rsidR="0047132C" w:rsidRDefault="0047132C" w:rsidP="0047132C">
      <w:pPr>
        <w:pStyle w:val="Titre2"/>
        <w:rPr>
          <w:b w:val="0"/>
          <w:sz w:val="22"/>
          <w:szCs w:val="22"/>
        </w:rPr>
      </w:pPr>
      <w:bookmarkStart w:id="93" w:name="_Toc534820603"/>
      <w:r w:rsidRPr="0047132C">
        <w:rPr>
          <w:rStyle w:val="Titre2Car"/>
          <w:b/>
          <w:sz w:val="22"/>
          <w:szCs w:val="22"/>
        </w:rPr>
        <w:t>Identité et coordonnées du médecin coordinateur</w:t>
      </w:r>
      <w:r w:rsidRPr="0047132C">
        <w:rPr>
          <w:b w:val="0"/>
          <w:sz w:val="22"/>
          <w:szCs w:val="22"/>
        </w:rPr>
        <w:t xml:space="preserve"> (D6124-177-2)</w:t>
      </w:r>
      <w:r>
        <w:rPr>
          <w:b w:val="0"/>
          <w:sz w:val="22"/>
          <w:szCs w:val="22"/>
        </w:rPr>
        <w:t> :</w:t>
      </w:r>
      <w:bookmarkEnd w:id="93"/>
    </w:p>
    <w:p w:rsidR="0047132C" w:rsidRDefault="0047132C" w:rsidP="0047132C">
      <w:r>
        <w:t>Identité</w:t>
      </w:r>
      <w:r w:rsidR="00B148FA">
        <w:t> :</w:t>
      </w:r>
    </w:p>
    <w:p w:rsidR="0047132C" w:rsidRPr="00AB4EF3" w:rsidRDefault="0047132C" w:rsidP="0047132C">
      <w:r w:rsidRPr="00AB4EF3">
        <w:t>Spécialité</w:t>
      </w:r>
      <w:r w:rsidR="00B148FA">
        <w:t> :</w:t>
      </w:r>
    </w:p>
    <w:p w:rsidR="0047132C" w:rsidRDefault="0047132C" w:rsidP="0047132C">
      <w:pPr>
        <w:rPr>
          <w:i/>
        </w:rPr>
      </w:pPr>
      <w:r>
        <w:t xml:space="preserve">Coordonnées </w:t>
      </w:r>
      <w:r w:rsidRPr="00374303">
        <w:rPr>
          <w:i/>
        </w:rPr>
        <w:t>(Mail / Numéro de téléphone)</w:t>
      </w:r>
      <w:r w:rsidR="00B148FA">
        <w:rPr>
          <w:i/>
        </w:rPr>
        <w:t> :</w:t>
      </w:r>
    </w:p>
    <w:p w:rsidR="0047132C" w:rsidRDefault="0047132C" w:rsidP="0047132C">
      <w:pPr>
        <w:rPr>
          <w:i/>
        </w:rPr>
      </w:pPr>
    </w:p>
    <w:p w:rsidR="0047132C" w:rsidRPr="0047132C" w:rsidRDefault="0047132C" w:rsidP="0047132C">
      <w:pPr>
        <w:pBdr>
          <w:top w:val="single" w:sz="4" w:space="1" w:color="auto"/>
          <w:left w:val="single" w:sz="4" w:space="4" w:color="auto"/>
          <w:bottom w:val="single" w:sz="4" w:space="1" w:color="auto"/>
          <w:right w:val="single" w:sz="4" w:space="4" w:color="auto"/>
        </w:pBdr>
        <w:rPr>
          <w:b/>
          <w:color w:val="0070C0"/>
          <w:sz w:val="26"/>
          <w:szCs w:val="26"/>
          <w:u w:val="single"/>
        </w:rPr>
      </w:pPr>
      <w:r w:rsidRPr="0047132C">
        <w:rPr>
          <w:b/>
          <w:color w:val="0070C0"/>
          <w:sz w:val="26"/>
          <w:szCs w:val="26"/>
          <w:u w:val="single"/>
        </w:rPr>
        <w:t>Commentaires et/ou  observations relatives aux compétences disponibles</w:t>
      </w:r>
    </w:p>
    <w:p w:rsidR="0047132C" w:rsidRDefault="0047132C" w:rsidP="0047132C">
      <w:pPr>
        <w:pBdr>
          <w:top w:val="single" w:sz="4" w:space="1" w:color="auto"/>
          <w:left w:val="single" w:sz="4" w:space="4" w:color="auto"/>
          <w:bottom w:val="single" w:sz="4" w:space="1" w:color="auto"/>
          <w:right w:val="single" w:sz="4" w:space="4" w:color="auto"/>
        </w:pBdr>
      </w:pPr>
    </w:p>
    <w:p w:rsidR="0047132C" w:rsidRDefault="0047132C" w:rsidP="0047132C">
      <w:pPr>
        <w:pBdr>
          <w:top w:val="single" w:sz="4" w:space="1" w:color="auto"/>
          <w:left w:val="single" w:sz="4" w:space="4" w:color="auto"/>
          <w:bottom w:val="single" w:sz="4" w:space="1" w:color="auto"/>
          <w:right w:val="single" w:sz="4" w:space="4" w:color="auto"/>
        </w:pBdr>
      </w:pPr>
    </w:p>
    <w:p w:rsidR="0047132C" w:rsidRPr="00C9405D" w:rsidRDefault="0047132C" w:rsidP="0047132C">
      <w:pPr>
        <w:pBdr>
          <w:top w:val="single" w:sz="4" w:space="1" w:color="auto"/>
          <w:left w:val="single" w:sz="4" w:space="4" w:color="auto"/>
          <w:bottom w:val="single" w:sz="4" w:space="1" w:color="auto"/>
          <w:right w:val="single" w:sz="4" w:space="4" w:color="auto"/>
        </w:pBdr>
      </w:pPr>
    </w:p>
    <w:p w:rsidR="0047132C" w:rsidRPr="002C1D98" w:rsidRDefault="0047132C" w:rsidP="0047132C">
      <w:pPr>
        <w:pStyle w:val="Titre1"/>
        <w:rPr>
          <w:color w:val="548DD4" w:themeColor="text2" w:themeTint="99"/>
        </w:rPr>
      </w:pPr>
      <w:bookmarkStart w:id="94" w:name="_Toc534820604"/>
      <w:r w:rsidRPr="002C1D98">
        <w:rPr>
          <w:color w:val="548DD4" w:themeColor="text2" w:themeTint="99"/>
        </w:rPr>
        <w:t>Equipements</w:t>
      </w:r>
      <w:bookmarkEnd w:id="94"/>
    </w:p>
    <w:p w:rsidR="0047132C" w:rsidRDefault="0047132C" w:rsidP="0047132C">
      <w:pPr>
        <w:pStyle w:val="Titre2"/>
      </w:pPr>
      <w:bookmarkStart w:id="95" w:name="_Toc534820605"/>
      <w:r w:rsidRPr="002C1D98">
        <w:rPr>
          <w:rStyle w:val="Titre2Car"/>
          <w:b/>
        </w:rPr>
        <w:t>Equipements obligatoires</w:t>
      </w:r>
      <w:r>
        <w:t xml:space="preserve"> (D.6124-177-6 à D.6124-177-8)</w:t>
      </w:r>
      <w:bookmarkEnd w:id="95"/>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5653"/>
        <w:gridCol w:w="1435"/>
        <w:gridCol w:w="1437"/>
        <w:gridCol w:w="1437"/>
      </w:tblGrid>
      <w:tr w:rsidR="0047132C" w:rsidRPr="003235F4" w:rsidTr="00327E77">
        <w:tc>
          <w:tcPr>
            <w:tcW w:w="2838" w:type="pct"/>
            <w:tcBorders>
              <w:bottom w:val="thinThickLargeGap" w:sz="24" w:space="0" w:color="auto"/>
              <w:right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Equipements</w:t>
            </w:r>
          </w:p>
        </w:tc>
        <w:tc>
          <w:tcPr>
            <w:tcW w:w="720" w:type="pct"/>
            <w:tcBorders>
              <w:left w:val="thinThickLargeGap" w:sz="24" w:space="0" w:color="auto"/>
              <w:bottom w:val="thinThickLargeGap" w:sz="24" w:space="0" w:color="auto"/>
              <w:right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Sur site</w:t>
            </w:r>
          </w:p>
        </w:tc>
        <w:tc>
          <w:tcPr>
            <w:tcW w:w="721" w:type="pct"/>
            <w:tcBorders>
              <w:left w:val="thinThickLargeGap" w:sz="24" w:space="0" w:color="auto"/>
              <w:bottom w:val="thinThickLargeGap" w:sz="24" w:space="0" w:color="auto"/>
              <w:right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GCS</w:t>
            </w:r>
          </w:p>
        </w:tc>
        <w:tc>
          <w:tcPr>
            <w:tcW w:w="721" w:type="pct"/>
            <w:tcBorders>
              <w:left w:val="thinThickLargeGap" w:sz="24" w:space="0" w:color="auto"/>
              <w:bottom w:val="thinThickLargeGap" w:sz="24" w:space="0" w:color="auto"/>
              <w:right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convention</w:t>
            </w:r>
          </w:p>
        </w:tc>
      </w:tr>
      <w:tr w:rsidR="0047132C" w:rsidRPr="003235F4" w:rsidTr="00327E77">
        <w:tc>
          <w:tcPr>
            <w:tcW w:w="2838" w:type="pct"/>
            <w:tcBorders>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Espaces nécessaires à l’entourage du patient</w:t>
            </w:r>
          </w:p>
        </w:tc>
        <w:tc>
          <w:tcPr>
            <w:tcW w:w="720" w:type="pct"/>
            <w:tcBorders>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Obligatoire</w:t>
            </w:r>
          </w:p>
        </w:tc>
        <w:tc>
          <w:tcPr>
            <w:tcW w:w="721" w:type="pct"/>
            <w:tcBorders>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c>
          <w:tcPr>
            <w:tcW w:w="721" w:type="pct"/>
            <w:tcBorders>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r>
      <w:tr w:rsidR="0047132C" w:rsidRPr="003235F4" w:rsidTr="00327E77">
        <w:tc>
          <w:tcPr>
            <w:tcW w:w="2838" w:type="pct"/>
            <w:tcBorders>
              <w:top w:val="single" w:sz="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Espaces de convivialité et/ou de vie et de jeux (</w:t>
            </w:r>
            <w:proofErr w:type="spellStart"/>
            <w:r w:rsidRPr="003235F4">
              <w:rPr>
                <w:sz w:val="18"/>
                <w:szCs w:val="18"/>
              </w:rPr>
              <w:t>Enf</w:t>
            </w:r>
            <w:proofErr w:type="spellEnd"/>
            <w:r w:rsidRPr="003235F4">
              <w:rPr>
                <w:sz w:val="18"/>
                <w:szCs w:val="18"/>
              </w:rPr>
              <w:t>/Ado)</w:t>
            </w:r>
          </w:p>
        </w:tc>
        <w:tc>
          <w:tcPr>
            <w:tcW w:w="720"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Obligatoire</w:t>
            </w: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r>
      <w:tr w:rsidR="0047132C" w:rsidRPr="003235F4" w:rsidTr="00327E77">
        <w:tc>
          <w:tcPr>
            <w:tcW w:w="2838" w:type="pct"/>
            <w:tcBorders>
              <w:top w:val="single" w:sz="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Chambres d’hospitalisation équipées d’un à deux lits</w:t>
            </w:r>
          </w:p>
        </w:tc>
        <w:tc>
          <w:tcPr>
            <w:tcW w:w="720"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Obligatoire</w:t>
            </w: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r>
      <w:tr w:rsidR="0047132C" w:rsidRPr="003235F4" w:rsidTr="00327E77">
        <w:tc>
          <w:tcPr>
            <w:tcW w:w="2838" w:type="pct"/>
            <w:tcBorders>
              <w:top w:val="single" w:sz="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Chambres d’hospitalisation équipées d’un dispositif d’appel adapté à l’état du patient</w:t>
            </w:r>
          </w:p>
        </w:tc>
        <w:tc>
          <w:tcPr>
            <w:tcW w:w="720"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Obligatoire</w:t>
            </w: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r>
      <w:tr w:rsidR="0047132C" w:rsidRPr="003235F4" w:rsidTr="00327E77">
        <w:tc>
          <w:tcPr>
            <w:tcW w:w="2838" w:type="pct"/>
            <w:tcBorders>
              <w:top w:val="single" w:sz="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Accès aux fluides médicaux</w:t>
            </w:r>
          </w:p>
        </w:tc>
        <w:tc>
          <w:tcPr>
            <w:tcW w:w="720"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Obligatoire</w:t>
            </w: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r>
      <w:tr w:rsidR="0047132C" w:rsidRPr="003235F4" w:rsidTr="00327E77">
        <w:tc>
          <w:tcPr>
            <w:tcW w:w="2838" w:type="pct"/>
            <w:tcBorders>
              <w:top w:val="single" w:sz="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Espaces adaptés à la nature de la prise en charge</w:t>
            </w:r>
          </w:p>
        </w:tc>
        <w:tc>
          <w:tcPr>
            <w:tcW w:w="720"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Obligatoire</w:t>
            </w: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r>
      <w:tr w:rsidR="0047132C" w:rsidRPr="003235F4" w:rsidTr="00327E77">
        <w:tc>
          <w:tcPr>
            <w:tcW w:w="2838" w:type="pct"/>
            <w:tcBorders>
              <w:top w:val="single" w:sz="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lastRenderedPageBreak/>
              <w:t>Chariot d’urgence</w:t>
            </w:r>
            <w:r w:rsidR="005B0D8F">
              <w:rPr>
                <w:sz w:val="18"/>
                <w:szCs w:val="18"/>
              </w:rPr>
              <w:t xml:space="preserve"> accessible en permanence</w:t>
            </w:r>
          </w:p>
        </w:tc>
        <w:tc>
          <w:tcPr>
            <w:tcW w:w="720"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Obligatoire</w:t>
            </w: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6A6A6"/>
            <w:vAlign w:val="center"/>
          </w:tcPr>
          <w:p w:rsidR="0047132C" w:rsidRPr="00A70FEA" w:rsidRDefault="0047132C" w:rsidP="00327E77">
            <w:pPr>
              <w:rPr>
                <w:sz w:val="18"/>
                <w:szCs w:val="18"/>
              </w:rPr>
            </w:pPr>
          </w:p>
        </w:tc>
      </w:tr>
      <w:tr w:rsidR="0047132C" w:rsidRPr="003235F4" w:rsidTr="00327E77">
        <w:tc>
          <w:tcPr>
            <w:tcW w:w="2838" w:type="pct"/>
            <w:tcBorders>
              <w:top w:val="single" w:sz="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Accès à un plateau technique d’imagerie médicale</w:t>
            </w:r>
          </w:p>
        </w:tc>
        <w:tc>
          <w:tcPr>
            <w:tcW w:w="720"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47132C" w:rsidRPr="003235F4" w:rsidRDefault="0047132C" w:rsidP="00327E77">
            <w:pPr>
              <w:rPr>
                <w:sz w:val="18"/>
                <w:szCs w:val="18"/>
              </w:rPr>
            </w:pPr>
          </w:p>
        </w:tc>
      </w:tr>
      <w:tr w:rsidR="0047132C" w:rsidRPr="003235F4" w:rsidTr="00327E77">
        <w:tc>
          <w:tcPr>
            <w:tcW w:w="2838" w:type="pct"/>
            <w:tcBorders>
              <w:top w:val="single" w:sz="4" w:space="0" w:color="auto"/>
              <w:right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Réalisation d’analyses de biologie médicale</w:t>
            </w:r>
          </w:p>
        </w:tc>
        <w:tc>
          <w:tcPr>
            <w:tcW w:w="720" w:type="pct"/>
            <w:tcBorders>
              <w:top w:val="single" w:sz="4" w:space="0" w:color="auto"/>
              <w:left w:val="thinThickLargeGap" w:sz="24" w:space="0" w:color="auto"/>
              <w:right w:val="thinThickLargeGap" w:sz="2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left w:val="thinThickLargeGap" w:sz="24" w:space="0" w:color="auto"/>
              <w:right w:val="thinThickLargeGap" w:sz="2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left w:val="thinThickLargeGap" w:sz="24" w:space="0" w:color="auto"/>
              <w:right w:val="thinThickLargeGap" w:sz="24" w:space="0" w:color="auto"/>
            </w:tcBorders>
            <w:shd w:val="clear" w:color="auto" w:fill="auto"/>
            <w:vAlign w:val="center"/>
          </w:tcPr>
          <w:p w:rsidR="0047132C" w:rsidRPr="003235F4" w:rsidRDefault="0047132C" w:rsidP="00327E77">
            <w:pPr>
              <w:rPr>
                <w:sz w:val="18"/>
                <w:szCs w:val="18"/>
              </w:rPr>
            </w:pPr>
          </w:p>
        </w:tc>
      </w:tr>
    </w:tbl>
    <w:p w:rsidR="00DC3BAC" w:rsidRDefault="00DC3BAC" w:rsidP="0047132C">
      <w:pPr>
        <w:pStyle w:val="Titre2"/>
      </w:pPr>
      <w:bookmarkStart w:id="96" w:name="_Toc534820606"/>
    </w:p>
    <w:p w:rsidR="0047132C" w:rsidRDefault="0047132C" w:rsidP="0047132C">
      <w:pPr>
        <w:pStyle w:val="Titre2"/>
      </w:pPr>
      <w:r>
        <w:t xml:space="preserve">Equipements minimaux souhaitables (Circulaire </w:t>
      </w:r>
      <w:r w:rsidR="005364AC">
        <w:t>ou recommandés</w:t>
      </w:r>
      <w:r>
        <w:t>)</w:t>
      </w:r>
      <w:bookmarkEnd w:id="96"/>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653"/>
        <w:gridCol w:w="1435"/>
        <w:gridCol w:w="1437"/>
        <w:gridCol w:w="1437"/>
      </w:tblGrid>
      <w:tr w:rsidR="0047132C" w:rsidRPr="003235F4" w:rsidTr="00327E77">
        <w:tc>
          <w:tcPr>
            <w:tcW w:w="2838" w:type="pct"/>
            <w:tcBorders>
              <w:bottom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Equipements</w:t>
            </w:r>
          </w:p>
        </w:tc>
        <w:tc>
          <w:tcPr>
            <w:tcW w:w="720" w:type="pct"/>
            <w:tcBorders>
              <w:bottom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Sur site</w:t>
            </w:r>
          </w:p>
        </w:tc>
        <w:tc>
          <w:tcPr>
            <w:tcW w:w="721" w:type="pct"/>
            <w:tcBorders>
              <w:bottom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GCS</w:t>
            </w:r>
          </w:p>
        </w:tc>
        <w:tc>
          <w:tcPr>
            <w:tcW w:w="721" w:type="pct"/>
            <w:tcBorders>
              <w:bottom w:val="thinThickLargeGap" w:sz="24" w:space="0" w:color="auto"/>
            </w:tcBorders>
            <w:shd w:val="clear" w:color="auto" w:fill="auto"/>
            <w:vAlign w:val="center"/>
          </w:tcPr>
          <w:p w:rsidR="0047132C" w:rsidRPr="003235F4" w:rsidRDefault="0047132C" w:rsidP="00327E77">
            <w:pPr>
              <w:rPr>
                <w:b/>
                <w:sz w:val="20"/>
                <w:szCs w:val="20"/>
              </w:rPr>
            </w:pPr>
            <w:r w:rsidRPr="003235F4">
              <w:rPr>
                <w:b/>
                <w:sz w:val="20"/>
                <w:szCs w:val="20"/>
              </w:rPr>
              <w:t>convention</w:t>
            </w:r>
          </w:p>
        </w:tc>
      </w:tr>
      <w:tr w:rsidR="0047132C" w:rsidRPr="003235F4" w:rsidTr="00327E77">
        <w:tc>
          <w:tcPr>
            <w:tcW w:w="2838" w:type="pct"/>
            <w:tcBorders>
              <w:bottom w:val="single" w:sz="4" w:space="0" w:color="auto"/>
            </w:tcBorders>
            <w:shd w:val="clear" w:color="auto" w:fill="auto"/>
            <w:vAlign w:val="center"/>
          </w:tcPr>
          <w:p w:rsidR="0047132C" w:rsidRPr="003235F4" w:rsidRDefault="0047132C" w:rsidP="00327E77">
            <w:pPr>
              <w:rPr>
                <w:sz w:val="18"/>
                <w:szCs w:val="18"/>
              </w:rPr>
            </w:pPr>
            <w:r w:rsidRPr="003235F4">
              <w:rPr>
                <w:sz w:val="18"/>
                <w:szCs w:val="18"/>
              </w:rPr>
              <w:t>Plateau de kinésithérapie, ergothérapie</w:t>
            </w:r>
            <w:r w:rsidR="004D04F5">
              <w:rPr>
                <w:sz w:val="18"/>
                <w:szCs w:val="18"/>
              </w:rPr>
              <w:t xml:space="preserve"> (préciser si le plateau est ouvert par voie de convention à des kinésithérapeutes libéraux)</w:t>
            </w:r>
          </w:p>
        </w:tc>
        <w:tc>
          <w:tcPr>
            <w:tcW w:w="720" w:type="pct"/>
            <w:tcBorders>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bottom w:val="single" w:sz="4" w:space="0" w:color="auto"/>
            </w:tcBorders>
            <w:shd w:val="clear" w:color="auto" w:fill="auto"/>
            <w:vAlign w:val="center"/>
          </w:tcPr>
          <w:p w:rsidR="0047132C" w:rsidRPr="003235F4" w:rsidRDefault="0047132C" w:rsidP="00327E77">
            <w:pPr>
              <w:rPr>
                <w:sz w:val="18"/>
                <w:szCs w:val="18"/>
              </w:rPr>
            </w:pPr>
          </w:p>
        </w:tc>
      </w:tr>
      <w:tr w:rsidR="0047132C" w:rsidRPr="003235F4" w:rsidTr="00327E77">
        <w:tc>
          <w:tcPr>
            <w:tcW w:w="2838"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r w:rsidRPr="003235F4">
              <w:rPr>
                <w:sz w:val="18"/>
                <w:szCs w:val="18"/>
              </w:rPr>
              <w:t>Equipements de psychomotricité</w:t>
            </w:r>
          </w:p>
        </w:tc>
        <w:tc>
          <w:tcPr>
            <w:tcW w:w="720"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r>
      <w:tr w:rsidR="0047132C" w:rsidRPr="003235F4" w:rsidTr="00327E77">
        <w:tc>
          <w:tcPr>
            <w:tcW w:w="2838"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r w:rsidRPr="003235F4">
              <w:rPr>
                <w:sz w:val="18"/>
                <w:szCs w:val="18"/>
              </w:rPr>
              <w:t>Plateau technique d’exploration fonctionnelle et de rééducation spécialisée</w:t>
            </w:r>
          </w:p>
        </w:tc>
        <w:tc>
          <w:tcPr>
            <w:tcW w:w="720"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r>
      <w:tr w:rsidR="0047132C" w:rsidRPr="003235F4" w:rsidTr="00327E77">
        <w:tc>
          <w:tcPr>
            <w:tcW w:w="2838"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r w:rsidRPr="003235F4">
              <w:rPr>
                <w:sz w:val="18"/>
                <w:szCs w:val="18"/>
              </w:rPr>
              <w:t>Atelier fauteuil-roulant</w:t>
            </w:r>
          </w:p>
        </w:tc>
        <w:tc>
          <w:tcPr>
            <w:tcW w:w="720"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single" w:sz="4" w:space="0" w:color="auto"/>
            </w:tcBorders>
            <w:shd w:val="clear" w:color="auto" w:fill="auto"/>
            <w:vAlign w:val="center"/>
          </w:tcPr>
          <w:p w:rsidR="0047132C" w:rsidRPr="003235F4" w:rsidRDefault="0047132C" w:rsidP="00327E77">
            <w:pPr>
              <w:rPr>
                <w:sz w:val="18"/>
                <w:szCs w:val="18"/>
              </w:rPr>
            </w:pPr>
          </w:p>
        </w:tc>
      </w:tr>
      <w:tr w:rsidR="0047132C" w:rsidRPr="003235F4" w:rsidTr="00327E77">
        <w:tc>
          <w:tcPr>
            <w:tcW w:w="2838" w:type="pct"/>
            <w:tcBorders>
              <w:top w:val="single" w:sz="4" w:space="0" w:color="auto"/>
              <w:bottom w:val="thinThickLargeGap" w:sz="24" w:space="0" w:color="auto"/>
            </w:tcBorders>
            <w:shd w:val="clear" w:color="auto" w:fill="auto"/>
            <w:vAlign w:val="center"/>
          </w:tcPr>
          <w:p w:rsidR="0047132C" w:rsidRPr="003235F4" w:rsidRDefault="0047132C" w:rsidP="00327E77">
            <w:pPr>
              <w:rPr>
                <w:sz w:val="18"/>
                <w:szCs w:val="18"/>
              </w:rPr>
            </w:pPr>
            <w:r w:rsidRPr="003235F4">
              <w:rPr>
                <w:sz w:val="18"/>
                <w:szCs w:val="18"/>
              </w:rPr>
              <w:t>Espaces de circulation équipés de main courante et de couloirs de déambulation</w:t>
            </w:r>
          </w:p>
        </w:tc>
        <w:tc>
          <w:tcPr>
            <w:tcW w:w="720" w:type="pct"/>
            <w:tcBorders>
              <w:top w:val="single" w:sz="4" w:space="0" w:color="auto"/>
              <w:bottom w:val="thinThickLargeGap" w:sz="2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thinThickLargeGap" w:sz="24" w:space="0" w:color="auto"/>
            </w:tcBorders>
            <w:shd w:val="clear" w:color="auto" w:fill="auto"/>
            <w:vAlign w:val="center"/>
          </w:tcPr>
          <w:p w:rsidR="0047132C" w:rsidRPr="003235F4" w:rsidRDefault="0047132C" w:rsidP="00327E77">
            <w:pPr>
              <w:rPr>
                <w:sz w:val="18"/>
                <w:szCs w:val="18"/>
              </w:rPr>
            </w:pPr>
          </w:p>
        </w:tc>
        <w:tc>
          <w:tcPr>
            <w:tcW w:w="721" w:type="pct"/>
            <w:tcBorders>
              <w:top w:val="single" w:sz="4" w:space="0" w:color="auto"/>
              <w:bottom w:val="thinThickLargeGap" w:sz="24" w:space="0" w:color="auto"/>
            </w:tcBorders>
            <w:shd w:val="clear" w:color="auto" w:fill="auto"/>
            <w:vAlign w:val="center"/>
          </w:tcPr>
          <w:p w:rsidR="0047132C" w:rsidRPr="003235F4" w:rsidRDefault="0047132C" w:rsidP="00327E77">
            <w:pPr>
              <w:rPr>
                <w:sz w:val="18"/>
                <w:szCs w:val="18"/>
              </w:rPr>
            </w:pPr>
          </w:p>
        </w:tc>
      </w:tr>
    </w:tbl>
    <w:p w:rsidR="0047132C" w:rsidRDefault="0047132C" w:rsidP="0047132C"/>
    <w:p w:rsidR="0047132C" w:rsidRPr="0047132C" w:rsidRDefault="0047132C" w:rsidP="0047132C">
      <w:pPr>
        <w:pBdr>
          <w:top w:val="single" w:sz="4" w:space="1" w:color="auto"/>
          <w:left w:val="single" w:sz="4" w:space="4" w:color="auto"/>
          <w:bottom w:val="single" w:sz="4" w:space="1" w:color="auto"/>
          <w:right w:val="single" w:sz="4" w:space="4" w:color="auto"/>
        </w:pBdr>
        <w:rPr>
          <w:b/>
          <w:color w:val="0070C0"/>
          <w:sz w:val="26"/>
          <w:szCs w:val="26"/>
          <w:u w:val="single"/>
        </w:rPr>
      </w:pPr>
      <w:r w:rsidRPr="0047132C">
        <w:rPr>
          <w:b/>
          <w:color w:val="0070C0"/>
          <w:sz w:val="26"/>
          <w:szCs w:val="26"/>
          <w:u w:val="single"/>
        </w:rPr>
        <w:t>Commentaires et/ou  observations relatives aux équipements disponibles</w:t>
      </w:r>
    </w:p>
    <w:p w:rsidR="0047132C" w:rsidRDefault="0047132C" w:rsidP="0047132C">
      <w:pPr>
        <w:pBdr>
          <w:top w:val="single" w:sz="4" w:space="1" w:color="auto"/>
          <w:left w:val="single" w:sz="4" w:space="4" w:color="auto"/>
          <w:bottom w:val="single" w:sz="4" w:space="1" w:color="auto"/>
          <w:right w:val="single" w:sz="4" w:space="4" w:color="auto"/>
        </w:pBdr>
      </w:pPr>
    </w:p>
    <w:p w:rsidR="0047132C" w:rsidRDefault="0047132C" w:rsidP="0047132C">
      <w:pPr>
        <w:pBdr>
          <w:top w:val="single" w:sz="4" w:space="1" w:color="auto"/>
          <w:left w:val="single" w:sz="4" w:space="4" w:color="auto"/>
          <w:bottom w:val="single" w:sz="4" w:space="1" w:color="auto"/>
          <w:right w:val="single" w:sz="4" w:space="4" w:color="auto"/>
        </w:pBdr>
      </w:pPr>
    </w:p>
    <w:p w:rsidR="0047132C" w:rsidRPr="00C9405D" w:rsidRDefault="0047132C" w:rsidP="0047132C">
      <w:pPr>
        <w:pBdr>
          <w:top w:val="single" w:sz="4" w:space="1" w:color="auto"/>
          <w:left w:val="single" w:sz="4" w:space="4" w:color="auto"/>
          <w:bottom w:val="single" w:sz="4" w:space="1" w:color="auto"/>
          <w:right w:val="single" w:sz="4" w:space="4" w:color="auto"/>
        </w:pBdr>
      </w:pPr>
    </w:p>
    <w:p w:rsidR="005E6DF4" w:rsidRPr="00927CC5" w:rsidRDefault="007263F0" w:rsidP="0059475A">
      <w:pPr>
        <w:rPr>
          <w:b/>
        </w:rPr>
      </w:pPr>
      <w:r w:rsidRPr="00927CC5">
        <w:rPr>
          <w:b/>
        </w:rPr>
        <w:br w:type="page"/>
      </w:r>
    </w:p>
    <w:p w:rsidR="00724B29" w:rsidRPr="00927CC5" w:rsidRDefault="00724B29" w:rsidP="00724B29">
      <w:pPr>
        <w:rPr>
          <w:rFonts w:cs="Arial"/>
          <w:sz w:val="20"/>
        </w:rPr>
      </w:pPr>
    </w:p>
    <w:p w:rsidR="00AF6ABD" w:rsidRPr="00A70FEA" w:rsidRDefault="00154267" w:rsidP="00F52116">
      <w:pPr>
        <w:pStyle w:val="Titre4"/>
        <w:rPr>
          <w:i/>
          <w:color w:val="4F81BD"/>
        </w:rPr>
      </w:pPr>
      <w:bookmarkStart w:id="97" w:name="_Toc504120921"/>
      <w:bookmarkStart w:id="98" w:name="_Toc504121119"/>
      <w:r w:rsidRPr="00B60E98">
        <w:rPr>
          <w:color w:val="4F81BD"/>
        </w:rPr>
        <w:t>FICHE</w:t>
      </w:r>
      <w:r w:rsidR="00AF6ABD" w:rsidRPr="00B60E98">
        <w:rPr>
          <w:color w:val="4F81BD"/>
        </w:rPr>
        <w:t xml:space="preserve"> </w:t>
      </w:r>
      <w:r w:rsidR="00F52116" w:rsidRPr="00B60E98">
        <w:rPr>
          <w:color w:val="4F81BD"/>
        </w:rPr>
        <w:t xml:space="preserve">2 </w:t>
      </w:r>
      <w:r w:rsidR="00D61468" w:rsidRPr="00B60E98">
        <w:rPr>
          <w:color w:val="4F81BD"/>
        </w:rPr>
        <w:t>–</w:t>
      </w:r>
      <w:r w:rsidR="00F52116" w:rsidRPr="00B60E98">
        <w:rPr>
          <w:color w:val="4F81BD"/>
        </w:rPr>
        <w:t xml:space="preserve"> </w:t>
      </w:r>
      <w:bookmarkEnd w:id="97"/>
      <w:bookmarkEnd w:id="98"/>
      <w:r w:rsidR="00A70FEA">
        <w:rPr>
          <w:color w:val="4F81BD"/>
        </w:rPr>
        <w:t xml:space="preserve">SSR SPECIALISES - </w:t>
      </w:r>
      <w:r w:rsidR="00A70FEA" w:rsidRPr="00A70FEA">
        <w:rPr>
          <w:i/>
          <w:color w:val="4F81BD"/>
        </w:rPr>
        <w:t>AFFECTIONS</w:t>
      </w:r>
      <w:r w:rsidR="0047132C" w:rsidRPr="00A70FEA">
        <w:rPr>
          <w:i/>
          <w:color w:val="4F81BD"/>
        </w:rPr>
        <w:t xml:space="preserve"> </w:t>
      </w:r>
      <w:r w:rsidR="00A70FEA" w:rsidRPr="00A70FEA">
        <w:rPr>
          <w:i/>
          <w:color w:val="4F81BD"/>
        </w:rPr>
        <w:t>DE L’APPAREIL LOCOMOTEUR</w:t>
      </w:r>
    </w:p>
    <w:p w:rsidR="00A70FEA" w:rsidRDefault="00A70FEA" w:rsidP="00A70FEA">
      <w:pPr>
        <w:pStyle w:val="Titre1"/>
        <w:rPr>
          <w:color w:val="548DD4" w:themeColor="text2" w:themeTint="99"/>
        </w:rPr>
      </w:pPr>
      <w:bookmarkStart w:id="99" w:name="_Toc534820607"/>
      <w:r w:rsidRPr="002C1D98">
        <w:rPr>
          <w:color w:val="548DD4" w:themeColor="text2" w:themeTint="99"/>
        </w:rPr>
        <w:t>Missions et prises en charges spécifiques</w:t>
      </w:r>
      <w:bookmarkEnd w:id="99"/>
      <w:r w:rsidRPr="002C1D98">
        <w:rPr>
          <w:color w:val="548DD4" w:themeColor="text2" w:themeTint="99"/>
        </w:rPr>
        <w:t xml:space="preserve"> </w:t>
      </w:r>
    </w:p>
    <w:p w:rsidR="0082411B" w:rsidRPr="0082411B" w:rsidRDefault="0082411B" w:rsidP="0082411B"/>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223"/>
        <w:gridCol w:w="739"/>
      </w:tblGrid>
      <w:tr w:rsidR="00A70FEA" w:rsidRPr="003235F4" w:rsidTr="00327E77">
        <w:tc>
          <w:tcPr>
            <w:tcW w:w="4629" w:type="pct"/>
            <w:tcBorders>
              <w:bottom w:val="thinThickLargeGap" w:sz="24" w:space="0" w:color="auto"/>
            </w:tcBorders>
            <w:shd w:val="clear" w:color="auto" w:fill="auto"/>
            <w:vAlign w:val="center"/>
          </w:tcPr>
          <w:p w:rsidR="00A70FEA" w:rsidRPr="003235F4" w:rsidRDefault="00A70FEA" w:rsidP="00CD1BDF">
            <w:pPr>
              <w:rPr>
                <w:b/>
                <w:sz w:val="18"/>
                <w:szCs w:val="18"/>
              </w:rPr>
            </w:pPr>
            <w:r w:rsidRPr="003235F4">
              <w:rPr>
                <w:b/>
                <w:sz w:val="18"/>
                <w:szCs w:val="18"/>
              </w:rPr>
              <w:t xml:space="preserve">Missions / Prises en charge </w:t>
            </w:r>
            <w:r w:rsidRPr="003235F4">
              <w:rPr>
                <w:i/>
                <w:sz w:val="18"/>
                <w:szCs w:val="18"/>
              </w:rPr>
              <w:t>(</w:t>
            </w:r>
            <w:r w:rsidR="00CD1BDF">
              <w:rPr>
                <w:i/>
                <w:sz w:val="18"/>
                <w:szCs w:val="18"/>
              </w:rPr>
              <w:t>obligatoire</w:t>
            </w:r>
            <w:r w:rsidR="00CD1BDF" w:rsidRPr="003235F4">
              <w:rPr>
                <w:i/>
                <w:sz w:val="18"/>
                <w:szCs w:val="18"/>
              </w:rPr>
              <w:t xml:space="preserve"> </w:t>
            </w:r>
            <w:r w:rsidR="00F97CE0">
              <w:rPr>
                <w:i/>
                <w:sz w:val="18"/>
                <w:szCs w:val="18"/>
              </w:rPr>
              <w:t>ou recommandé</w:t>
            </w:r>
            <w:r w:rsidRPr="003235F4">
              <w:rPr>
                <w:i/>
                <w:sz w:val="18"/>
                <w:szCs w:val="18"/>
              </w:rPr>
              <w:t>)</w:t>
            </w:r>
          </w:p>
        </w:tc>
        <w:tc>
          <w:tcPr>
            <w:tcW w:w="371" w:type="pct"/>
            <w:tcBorders>
              <w:bottom w:val="thinThickLargeGap" w:sz="24" w:space="0" w:color="auto"/>
            </w:tcBorders>
            <w:shd w:val="clear" w:color="auto" w:fill="auto"/>
            <w:vAlign w:val="center"/>
          </w:tcPr>
          <w:p w:rsidR="00A70FEA" w:rsidRPr="003235F4" w:rsidRDefault="00A70FEA" w:rsidP="00327E77">
            <w:pPr>
              <w:rPr>
                <w:b/>
                <w:sz w:val="18"/>
                <w:szCs w:val="18"/>
              </w:rPr>
            </w:pPr>
            <w:r w:rsidRPr="003235F4">
              <w:rPr>
                <w:b/>
                <w:sz w:val="18"/>
                <w:szCs w:val="18"/>
              </w:rPr>
              <w:t>O / N</w:t>
            </w:r>
          </w:p>
        </w:tc>
      </w:tr>
      <w:tr w:rsidR="00A70FEA" w:rsidRPr="003235F4" w:rsidTr="00327E77">
        <w:tc>
          <w:tcPr>
            <w:tcW w:w="4629" w:type="pct"/>
            <w:tcBorders>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Deux séquences par jour ouvré dont une séance individualisée des pratiques thérapeutiques suivantes : Kiné</w:t>
            </w:r>
            <w:r w:rsidR="005B64E1">
              <w:rPr>
                <w:sz w:val="18"/>
                <w:szCs w:val="18"/>
              </w:rPr>
              <w:t>sithérapie</w:t>
            </w:r>
            <w:r w:rsidRPr="003235F4">
              <w:rPr>
                <w:sz w:val="18"/>
                <w:szCs w:val="18"/>
              </w:rPr>
              <w:t xml:space="preserve">, </w:t>
            </w:r>
            <w:r w:rsidR="005B64E1" w:rsidRPr="003235F4">
              <w:rPr>
                <w:sz w:val="18"/>
                <w:szCs w:val="18"/>
              </w:rPr>
              <w:t>ergo</w:t>
            </w:r>
            <w:r w:rsidR="005B64E1">
              <w:rPr>
                <w:sz w:val="18"/>
                <w:szCs w:val="18"/>
              </w:rPr>
              <w:t>thérapie</w:t>
            </w:r>
            <w:r w:rsidRPr="003235F4">
              <w:rPr>
                <w:sz w:val="18"/>
                <w:szCs w:val="18"/>
              </w:rPr>
              <w:t>, orthoprothésiste ou psychomotricité (D.6124-177-19)</w:t>
            </w:r>
          </w:p>
        </w:tc>
        <w:tc>
          <w:tcPr>
            <w:tcW w:w="371" w:type="pct"/>
            <w:tcBorders>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327E77">
        <w:tc>
          <w:tcPr>
            <w:tcW w:w="4629" w:type="pct"/>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 xml:space="preserve">Rééducation complexe et intensive, c’est-à-dire multidisciplinaire </w:t>
            </w:r>
          </w:p>
          <w:p w:rsidR="00A70FEA" w:rsidRPr="003235F4" w:rsidRDefault="00A70FEA" w:rsidP="00DE22C6">
            <w:pPr>
              <w:rPr>
                <w:i/>
                <w:sz w:val="18"/>
                <w:szCs w:val="18"/>
              </w:rPr>
            </w:pPr>
            <w:r w:rsidRPr="003235F4">
              <w:rPr>
                <w:i/>
                <w:sz w:val="18"/>
                <w:szCs w:val="18"/>
              </w:rPr>
              <w:t>(au moins deux intervenants paramédicaux différents d’au moins 2h/</w:t>
            </w:r>
            <w:r w:rsidR="005B64E1" w:rsidRPr="003235F4">
              <w:rPr>
                <w:i/>
                <w:sz w:val="18"/>
                <w:szCs w:val="18"/>
              </w:rPr>
              <w:t>jour</w:t>
            </w:r>
            <w:r w:rsidR="005B64E1">
              <w:rPr>
                <w:i/>
                <w:sz w:val="18"/>
                <w:szCs w:val="18"/>
              </w:rPr>
              <w:t>,</w:t>
            </w:r>
            <w:r w:rsidR="00DE22C6">
              <w:rPr>
                <w:i/>
                <w:sz w:val="18"/>
                <w:szCs w:val="18"/>
              </w:rPr>
              <w:t xml:space="preserve"> dont 1 en séquence individualisée</w:t>
            </w:r>
            <w:r w:rsidRPr="003235F4">
              <w:rPr>
                <w:i/>
                <w:sz w:val="18"/>
                <w:szCs w:val="18"/>
              </w:rPr>
              <w:t>)</w:t>
            </w:r>
          </w:p>
        </w:tc>
        <w:tc>
          <w:tcPr>
            <w:tcW w:w="371" w:type="pct"/>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327E77">
        <w:tc>
          <w:tcPr>
            <w:tcW w:w="4629" w:type="pct"/>
            <w:tcBorders>
              <w:top w:val="single" w:sz="4" w:space="0" w:color="auto"/>
              <w:bottom w:val="single" w:sz="4" w:space="0" w:color="auto"/>
            </w:tcBorders>
            <w:shd w:val="clear" w:color="auto" w:fill="auto"/>
            <w:vAlign w:val="center"/>
          </w:tcPr>
          <w:p w:rsidR="00A70FEA" w:rsidRPr="003235F4" w:rsidRDefault="00A70FEA" w:rsidP="000738C4">
            <w:pPr>
              <w:rPr>
                <w:sz w:val="18"/>
                <w:szCs w:val="18"/>
              </w:rPr>
            </w:pPr>
            <w:r w:rsidRPr="003235F4">
              <w:rPr>
                <w:sz w:val="18"/>
                <w:szCs w:val="18"/>
              </w:rPr>
              <w:t>Mise en place,  suivi et adaptation d’appareillages ou d’aides techniques</w:t>
            </w:r>
          </w:p>
        </w:tc>
        <w:tc>
          <w:tcPr>
            <w:tcW w:w="371" w:type="pct"/>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327E77">
        <w:tc>
          <w:tcPr>
            <w:tcW w:w="4629" w:type="pct"/>
            <w:tcBorders>
              <w:top w:val="single" w:sz="4" w:space="0" w:color="auto"/>
              <w:bottom w:val="single" w:sz="4" w:space="0" w:color="auto"/>
            </w:tcBorders>
            <w:shd w:val="clear" w:color="auto" w:fill="auto"/>
            <w:vAlign w:val="center"/>
          </w:tcPr>
          <w:p w:rsidR="00A70FEA" w:rsidRPr="003235F4" w:rsidRDefault="000738C4" w:rsidP="000738C4">
            <w:pPr>
              <w:rPr>
                <w:sz w:val="18"/>
                <w:szCs w:val="18"/>
              </w:rPr>
            </w:pPr>
            <w:r>
              <w:rPr>
                <w:sz w:val="18"/>
                <w:szCs w:val="18"/>
              </w:rPr>
              <w:t>Capacité d’assurer une s</w:t>
            </w:r>
            <w:r w:rsidR="00A70FEA" w:rsidRPr="003235F4">
              <w:rPr>
                <w:sz w:val="18"/>
                <w:szCs w:val="18"/>
              </w:rPr>
              <w:t>urveillance médicale et/ou un traitement médical important en raison de facteurs de comorbidité ou de risques cliniques/séquelles/complications de l’affection causale</w:t>
            </w:r>
          </w:p>
        </w:tc>
        <w:tc>
          <w:tcPr>
            <w:tcW w:w="371" w:type="pct"/>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327E77">
        <w:tc>
          <w:tcPr>
            <w:tcW w:w="4629" w:type="pct"/>
            <w:tcBorders>
              <w:top w:val="single" w:sz="4" w:space="0" w:color="auto"/>
            </w:tcBorders>
            <w:shd w:val="clear" w:color="auto" w:fill="auto"/>
            <w:vAlign w:val="center"/>
          </w:tcPr>
          <w:p w:rsidR="00A70FEA" w:rsidRPr="003235F4" w:rsidRDefault="000738C4" w:rsidP="000738C4">
            <w:pPr>
              <w:rPr>
                <w:sz w:val="18"/>
                <w:szCs w:val="18"/>
              </w:rPr>
            </w:pPr>
            <w:r>
              <w:rPr>
                <w:sz w:val="18"/>
                <w:szCs w:val="18"/>
              </w:rPr>
              <w:t>Capacité d’assurer la p</w:t>
            </w:r>
            <w:r w:rsidR="00A70FEA" w:rsidRPr="003235F4">
              <w:rPr>
                <w:sz w:val="18"/>
                <w:szCs w:val="18"/>
              </w:rPr>
              <w:t>oursuite de la stabilisation des fonctions vitales au décours d’une prise en charge en court séjour</w:t>
            </w:r>
          </w:p>
        </w:tc>
        <w:tc>
          <w:tcPr>
            <w:tcW w:w="371" w:type="pct"/>
            <w:tcBorders>
              <w:top w:val="single" w:sz="4" w:space="0" w:color="auto"/>
            </w:tcBorders>
            <w:shd w:val="clear" w:color="auto" w:fill="auto"/>
            <w:vAlign w:val="center"/>
          </w:tcPr>
          <w:p w:rsidR="00A70FEA" w:rsidRPr="003235F4" w:rsidRDefault="00A70FEA" w:rsidP="00327E77">
            <w:pPr>
              <w:rPr>
                <w:sz w:val="18"/>
                <w:szCs w:val="18"/>
              </w:rPr>
            </w:pPr>
          </w:p>
        </w:tc>
      </w:tr>
    </w:tbl>
    <w:p w:rsidR="00A70FEA" w:rsidRPr="002C1D98" w:rsidRDefault="00A70FEA" w:rsidP="00A70FEA">
      <w:pPr>
        <w:pStyle w:val="Titre1"/>
        <w:rPr>
          <w:color w:val="548DD4" w:themeColor="text2" w:themeTint="99"/>
        </w:rPr>
      </w:pPr>
      <w:bookmarkStart w:id="100" w:name="_Toc534820608"/>
      <w:r w:rsidRPr="002C1D98">
        <w:rPr>
          <w:color w:val="548DD4" w:themeColor="text2" w:themeTint="99"/>
        </w:rPr>
        <w:t>Activité</w:t>
      </w:r>
      <w:bookmarkEnd w:id="100"/>
    </w:p>
    <w:p w:rsidR="00A70FEA" w:rsidRDefault="00A70FEA" w:rsidP="00A70FEA">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6"/>
        <w:gridCol w:w="1333"/>
        <w:gridCol w:w="1333"/>
        <w:gridCol w:w="1332"/>
        <w:gridCol w:w="1333"/>
        <w:gridCol w:w="1332"/>
        <w:gridCol w:w="1333"/>
      </w:tblGrid>
      <w:tr w:rsidR="00A70FEA" w:rsidRPr="003235F4" w:rsidTr="0082411B">
        <w:tc>
          <w:tcPr>
            <w:tcW w:w="1966"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A70FEA" w:rsidRPr="003235F4" w:rsidRDefault="00F97CE0" w:rsidP="00327E77">
            <w:pPr>
              <w:jc w:val="center"/>
              <w:rPr>
                <w:b/>
                <w:sz w:val="18"/>
                <w:szCs w:val="18"/>
              </w:rPr>
            </w:pPr>
            <w:r>
              <w:rPr>
                <w:b/>
                <w:sz w:val="18"/>
                <w:szCs w:val="18"/>
              </w:rPr>
              <w:t>Type de PE</w:t>
            </w:r>
            <w:r w:rsidR="00A70FEA" w:rsidRPr="003235F4">
              <w:rPr>
                <w:b/>
                <w:sz w:val="18"/>
                <w:szCs w:val="18"/>
              </w:rPr>
              <w:t>C</w:t>
            </w:r>
          </w:p>
        </w:tc>
        <w:tc>
          <w:tcPr>
            <w:tcW w:w="3998"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Hospitalisation complète</w:t>
            </w:r>
          </w:p>
        </w:tc>
        <w:tc>
          <w:tcPr>
            <w:tcW w:w="399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Hospitalisation de Jour</w:t>
            </w:r>
          </w:p>
        </w:tc>
      </w:tr>
      <w:tr w:rsidR="00A70FEA" w:rsidRPr="003235F4" w:rsidTr="0082411B">
        <w:tc>
          <w:tcPr>
            <w:tcW w:w="1966" w:type="dxa"/>
            <w:tcBorders>
              <w:top w:val="thinThickLargeGap" w:sz="24" w:space="0" w:color="auto"/>
              <w:left w:val="thinThickLargeGap" w:sz="24" w:space="0" w:color="auto"/>
              <w:right w:val="single" w:sz="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Années</w:t>
            </w:r>
          </w:p>
        </w:tc>
        <w:tc>
          <w:tcPr>
            <w:tcW w:w="1333" w:type="dxa"/>
            <w:tcBorders>
              <w:top w:val="thinThickLargeGap" w:sz="24" w:space="0" w:color="auto"/>
              <w:left w:val="single" w:sz="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Année N-1</w:t>
            </w:r>
          </w:p>
        </w:tc>
        <w:tc>
          <w:tcPr>
            <w:tcW w:w="1333" w:type="dxa"/>
            <w:tcBorders>
              <w:top w:val="thinThickLargeGap" w:sz="2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Année N-2</w:t>
            </w:r>
          </w:p>
        </w:tc>
        <w:tc>
          <w:tcPr>
            <w:tcW w:w="1332" w:type="dxa"/>
            <w:tcBorders>
              <w:top w:val="thinThickLargeGap" w:sz="24" w:space="0" w:color="auto"/>
              <w:right w:val="single" w:sz="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Année N-3</w:t>
            </w:r>
          </w:p>
        </w:tc>
        <w:tc>
          <w:tcPr>
            <w:tcW w:w="1333" w:type="dxa"/>
            <w:tcBorders>
              <w:top w:val="thinThickLargeGap" w:sz="24" w:space="0" w:color="auto"/>
              <w:left w:val="single" w:sz="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Année N-1</w:t>
            </w:r>
          </w:p>
        </w:tc>
        <w:tc>
          <w:tcPr>
            <w:tcW w:w="1332" w:type="dxa"/>
            <w:tcBorders>
              <w:top w:val="thinThickLargeGap" w:sz="2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Année N-2</w:t>
            </w:r>
          </w:p>
        </w:tc>
        <w:tc>
          <w:tcPr>
            <w:tcW w:w="1333" w:type="dxa"/>
            <w:tcBorders>
              <w:top w:val="thinThickLargeGap" w:sz="24" w:space="0" w:color="auto"/>
              <w:right w:val="thinThickLargeGap" w:sz="24" w:space="0" w:color="auto"/>
            </w:tcBorders>
            <w:shd w:val="clear" w:color="auto" w:fill="auto"/>
            <w:vAlign w:val="center"/>
          </w:tcPr>
          <w:p w:rsidR="00A70FEA" w:rsidRPr="003235F4" w:rsidRDefault="00A70FEA" w:rsidP="00327E77">
            <w:pPr>
              <w:jc w:val="center"/>
              <w:rPr>
                <w:b/>
                <w:sz w:val="18"/>
                <w:szCs w:val="18"/>
              </w:rPr>
            </w:pPr>
            <w:r w:rsidRPr="003235F4">
              <w:rPr>
                <w:b/>
                <w:sz w:val="18"/>
                <w:szCs w:val="18"/>
              </w:rPr>
              <w:t>Année N-3</w:t>
            </w: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DD11C0" w:rsidP="00327E77">
            <w:pPr>
              <w:rPr>
                <w:sz w:val="18"/>
                <w:szCs w:val="18"/>
              </w:rPr>
            </w:pPr>
            <w:r>
              <w:rPr>
                <w:sz w:val="18"/>
                <w:szCs w:val="18"/>
              </w:rPr>
              <w:t>Nombre de j</w:t>
            </w:r>
            <w:r w:rsidR="00A70FEA" w:rsidRPr="003235F4">
              <w:rPr>
                <w:sz w:val="18"/>
                <w:szCs w:val="18"/>
              </w:rPr>
              <w:t>ournées / Venues</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 activité totale</w:t>
            </w:r>
            <w:r w:rsidR="00DD11C0">
              <w:rPr>
                <w:sz w:val="18"/>
                <w:szCs w:val="18"/>
              </w:rPr>
              <w:t xml:space="preserve"> (admissions/demandes)</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E41E5B" w:rsidP="00327E77">
            <w:pPr>
              <w:rPr>
                <w:sz w:val="18"/>
                <w:szCs w:val="18"/>
              </w:rPr>
            </w:pPr>
            <w:r>
              <w:rPr>
                <w:sz w:val="18"/>
                <w:szCs w:val="18"/>
              </w:rPr>
              <w:t>Nombre d’entrées</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DD11C0" w:rsidP="00327E77">
            <w:pPr>
              <w:rPr>
                <w:sz w:val="18"/>
                <w:szCs w:val="18"/>
              </w:rPr>
            </w:pPr>
            <w:r>
              <w:rPr>
                <w:sz w:val="18"/>
                <w:szCs w:val="18"/>
              </w:rPr>
              <w:t>Durée moyenne de séjour (</w:t>
            </w:r>
            <w:r w:rsidR="00A70FEA" w:rsidRPr="003235F4">
              <w:rPr>
                <w:sz w:val="18"/>
                <w:szCs w:val="18"/>
              </w:rPr>
              <w:t>DMS</w:t>
            </w:r>
            <w:r>
              <w:rPr>
                <w:sz w:val="18"/>
                <w:szCs w:val="18"/>
              </w:rPr>
              <w:t>)</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T</w:t>
            </w:r>
            <w:r w:rsidR="00DD11C0">
              <w:rPr>
                <w:sz w:val="18"/>
                <w:szCs w:val="18"/>
              </w:rPr>
              <w:t>aux d’occupation moyen (T</w:t>
            </w:r>
            <w:r w:rsidRPr="003235F4">
              <w:rPr>
                <w:sz w:val="18"/>
                <w:szCs w:val="18"/>
              </w:rPr>
              <w:t>O</w:t>
            </w:r>
            <w:r w:rsidR="00DD11C0">
              <w:rPr>
                <w:sz w:val="18"/>
                <w:szCs w:val="18"/>
              </w:rPr>
              <w:t>)</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3 principales CMC</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A70FEA" w:rsidP="00327E77">
            <w:pPr>
              <w:jc w:val="right"/>
              <w:rPr>
                <w:sz w:val="18"/>
                <w:szCs w:val="18"/>
              </w:rPr>
            </w:pPr>
            <w:r w:rsidRPr="003235F4">
              <w:rPr>
                <w:sz w:val="18"/>
                <w:szCs w:val="18"/>
              </w:rPr>
              <w:t>CMC - GME 1</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right w:val="single" w:sz="4" w:space="0" w:color="auto"/>
            </w:tcBorders>
            <w:shd w:val="clear" w:color="auto" w:fill="auto"/>
            <w:vAlign w:val="center"/>
          </w:tcPr>
          <w:p w:rsidR="00A70FEA" w:rsidRPr="003235F4" w:rsidRDefault="00A70FEA" w:rsidP="00327E77">
            <w:pPr>
              <w:jc w:val="right"/>
              <w:rPr>
                <w:sz w:val="18"/>
                <w:szCs w:val="18"/>
              </w:rPr>
            </w:pPr>
            <w:r w:rsidRPr="003235F4">
              <w:rPr>
                <w:sz w:val="18"/>
                <w:szCs w:val="18"/>
              </w:rPr>
              <w:t>CMC - GME 2</w:t>
            </w: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3" w:type="dxa"/>
            <w:shd w:val="clear" w:color="auto" w:fill="auto"/>
            <w:vAlign w:val="center"/>
          </w:tcPr>
          <w:p w:rsidR="00A70FEA" w:rsidRPr="003235F4" w:rsidRDefault="00A70FEA" w:rsidP="00327E77">
            <w:pPr>
              <w:jc w:val="center"/>
              <w:rPr>
                <w:sz w:val="18"/>
                <w:szCs w:val="18"/>
              </w:rPr>
            </w:pPr>
          </w:p>
        </w:tc>
        <w:tc>
          <w:tcPr>
            <w:tcW w:w="1332" w:type="dxa"/>
            <w:tcBorders>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tcBorders>
            <w:shd w:val="clear" w:color="auto" w:fill="auto"/>
            <w:vAlign w:val="center"/>
          </w:tcPr>
          <w:p w:rsidR="00A70FEA" w:rsidRPr="003235F4" w:rsidRDefault="00A70FEA" w:rsidP="00327E77">
            <w:pPr>
              <w:jc w:val="center"/>
              <w:rPr>
                <w:sz w:val="18"/>
                <w:szCs w:val="18"/>
              </w:rPr>
            </w:pPr>
          </w:p>
        </w:tc>
        <w:tc>
          <w:tcPr>
            <w:tcW w:w="1332" w:type="dxa"/>
            <w:shd w:val="clear" w:color="auto" w:fill="auto"/>
            <w:vAlign w:val="center"/>
          </w:tcPr>
          <w:p w:rsidR="00A70FEA" w:rsidRPr="003235F4" w:rsidRDefault="00A70FEA" w:rsidP="00327E77">
            <w:pPr>
              <w:jc w:val="center"/>
              <w:rPr>
                <w:sz w:val="18"/>
                <w:szCs w:val="18"/>
              </w:rPr>
            </w:pPr>
          </w:p>
        </w:tc>
        <w:tc>
          <w:tcPr>
            <w:tcW w:w="1333" w:type="dxa"/>
            <w:tcBorders>
              <w:right w:val="thinThickLargeGap" w:sz="24" w:space="0" w:color="auto"/>
            </w:tcBorders>
            <w:shd w:val="clear" w:color="auto" w:fill="auto"/>
            <w:vAlign w:val="center"/>
          </w:tcPr>
          <w:p w:rsidR="00A70FEA" w:rsidRPr="003235F4" w:rsidRDefault="00A70FEA" w:rsidP="00327E77">
            <w:pPr>
              <w:jc w:val="center"/>
              <w:rPr>
                <w:sz w:val="18"/>
                <w:szCs w:val="18"/>
              </w:rPr>
            </w:pPr>
          </w:p>
        </w:tc>
      </w:tr>
      <w:tr w:rsidR="00A70FEA" w:rsidRPr="003235F4" w:rsidTr="0082411B">
        <w:tc>
          <w:tcPr>
            <w:tcW w:w="1966" w:type="dxa"/>
            <w:tcBorders>
              <w:left w:val="thinThickLargeGap" w:sz="24" w:space="0" w:color="auto"/>
              <w:bottom w:val="thinThickLargeGap" w:sz="24" w:space="0" w:color="auto"/>
              <w:right w:val="single" w:sz="4" w:space="0" w:color="auto"/>
            </w:tcBorders>
            <w:shd w:val="clear" w:color="auto" w:fill="auto"/>
            <w:vAlign w:val="center"/>
          </w:tcPr>
          <w:p w:rsidR="00A70FEA" w:rsidRPr="003235F4" w:rsidRDefault="00A70FEA" w:rsidP="00327E77">
            <w:pPr>
              <w:jc w:val="right"/>
              <w:rPr>
                <w:sz w:val="18"/>
                <w:szCs w:val="18"/>
              </w:rPr>
            </w:pPr>
            <w:r w:rsidRPr="003235F4">
              <w:rPr>
                <w:sz w:val="18"/>
                <w:szCs w:val="18"/>
              </w:rPr>
              <w:t>CMC - GME 3</w:t>
            </w:r>
          </w:p>
        </w:tc>
        <w:tc>
          <w:tcPr>
            <w:tcW w:w="1333" w:type="dxa"/>
            <w:tcBorders>
              <w:left w:val="single" w:sz="4" w:space="0" w:color="auto"/>
              <w:bottom w:val="thinThickLargeGap" w:sz="24" w:space="0" w:color="auto"/>
            </w:tcBorders>
            <w:shd w:val="clear" w:color="auto" w:fill="auto"/>
            <w:vAlign w:val="center"/>
          </w:tcPr>
          <w:p w:rsidR="00A70FEA" w:rsidRPr="003235F4" w:rsidRDefault="00A70FEA" w:rsidP="00327E77">
            <w:pPr>
              <w:jc w:val="center"/>
              <w:rPr>
                <w:sz w:val="18"/>
                <w:szCs w:val="18"/>
              </w:rPr>
            </w:pPr>
          </w:p>
        </w:tc>
        <w:tc>
          <w:tcPr>
            <w:tcW w:w="1333" w:type="dxa"/>
            <w:tcBorders>
              <w:bottom w:val="thinThickLargeGap" w:sz="24" w:space="0" w:color="auto"/>
            </w:tcBorders>
            <w:shd w:val="clear" w:color="auto" w:fill="auto"/>
            <w:vAlign w:val="center"/>
          </w:tcPr>
          <w:p w:rsidR="00A70FEA" w:rsidRPr="003235F4" w:rsidRDefault="00A70FEA" w:rsidP="00327E77">
            <w:pPr>
              <w:jc w:val="center"/>
              <w:rPr>
                <w:sz w:val="18"/>
                <w:szCs w:val="18"/>
              </w:rPr>
            </w:pPr>
          </w:p>
        </w:tc>
        <w:tc>
          <w:tcPr>
            <w:tcW w:w="1332" w:type="dxa"/>
            <w:tcBorders>
              <w:bottom w:val="thinThickLargeGap" w:sz="24" w:space="0" w:color="auto"/>
              <w:right w:val="single" w:sz="4" w:space="0" w:color="auto"/>
            </w:tcBorders>
            <w:shd w:val="clear" w:color="auto" w:fill="auto"/>
            <w:vAlign w:val="center"/>
          </w:tcPr>
          <w:p w:rsidR="00A70FEA" w:rsidRPr="003235F4" w:rsidRDefault="00A70FEA" w:rsidP="00327E77">
            <w:pPr>
              <w:jc w:val="center"/>
              <w:rPr>
                <w:sz w:val="18"/>
                <w:szCs w:val="18"/>
              </w:rPr>
            </w:pPr>
          </w:p>
        </w:tc>
        <w:tc>
          <w:tcPr>
            <w:tcW w:w="1333" w:type="dxa"/>
            <w:tcBorders>
              <w:left w:val="single" w:sz="4" w:space="0" w:color="auto"/>
              <w:bottom w:val="thinThickLargeGap" w:sz="24" w:space="0" w:color="auto"/>
            </w:tcBorders>
            <w:shd w:val="clear" w:color="auto" w:fill="auto"/>
            <w:vAlign w:val="center"/>
          </w:tcPr>
          <w:p w:rsidR="00A70FEA" w:rsidRPr="003235F4" w:rsidRDefault="00A70FEA" w:rsidP="00327E77">
            <w:pPr>
              <w:jc w:val="center"/>
              <w:rPr>
                <w:sz w:val="18"/>
                <w:szCs w:val="18"/>
              </w:rPr>
            </w:pPr>
          </w:p>
        </w:tc>
        <w:tc>
          <w:tcPr>
            <w:tcW w:w="1332" w:type="dxa"/>
            <w:tcBorders>
              <w:bottom w:val="thinThickLargeGap" w:sz="24" w:space="0" w:color="auto"/>
            </w:tcBorders>
            <w:shd w:val="clear" w:color="auto" w:fill="auto"/>
            <w:vAlign w:val="center"/>
          </w:tcPr>
          <w:p w:rsidR="00A70FEA" w:rsidRPr="003235F4" w:rsidRDefault="00A70FEA" w:rsidP="00327E77">
            <w:pPr>
              <w:jc w:val="center"/>
              <w:rPr>
                <w:sz w:val="18"/>
                <w:szCs w:val="18"/>
              </w:rPr>
            </w:pPr>
          </w:p>
        </w:tc>
        <w:tc>
          <w:tcPr>
            <w:tcW w:w="1333" w:type="dxa"/>
            <w:tcBorders>
              <w:bottom w:val="thinThickLargeGap" w:sz="24" w:space="0" w:color="auto"/>
              <w:right w:val="thinThickLargeGap" w:sz="24" w:space="0" w:color="auto"/>
            </w:tcBorders>
            <w:shd w:val="clear" w:color="auto" w:fill="auto"/>
            <w:vAlign w:val="center"/>
          </w:tcPr>
          <w:p w:rsidR="00A70FEA" w:rsidRPr="003235F4" w:rsidRDefault="00A70FEA" w:rsidP="00327E77">
            <w:pPr>
              <w:jc w:val="center"/>
              <w:rPr>
                <w:sz w:val="18"/>
                <w:szCs w:val="18"/>
              </w:rPr>
            </w:pPr>
          </w:p>
        </w:tc>
      </w:tr>
    </w:tbl>
    <w:p w:rsidR="00115862" w:rsidRDefault="00115862" w:rsidP="00115862">
      <w:pPr>
        <w:widowControl w:val="0"/>
        <w:tabs>
          <w:tab w:val="left" w:pos="4536"/>
        </w:tabs>
        <w:autoSpaceDE w:val="0"/>
        <w:autoSpaceDN w:val="0"/>
        <w:adjustRightInd w:val="0"/>
        <w:jc w:val="both"/>
        <w:rPr>
          <w:b/>
          <w:color w:val="548DD4" w:themeColor="text2" w:themeTint="99"/>
          <w:u w:val="single"/>
        </w:rPr>
      </w:pPr>
      <w:bookmarkStart w:id="101" w:name="_Toc534820609"/>
    </w:p>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r w:rsidRPr="00115862">
        <w:rPr>
          <w:b/>
          <w:color w:val="548DD4" w:themeColor="text2" w:themeTint="99"/>
          <w:u w:val="single"/>
        </w:rPr>
        <w:lastRenderedPageBreak/>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r w:rsidR="004E22D7">
              <w:rPr>
                <w:sz w:val="20"/>
                <w:szCs w:val="20"/>
              </w:rPr>
              <w:t xml:space="preserve"> (le joindre en annexe)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AE0DE2" w:rsidRPr="002C1D98" w:rsidRDefault="00AE0DE2" w:rsidP="00AE0DE2">
      <w:pPr>
        <w:pStyle w:val="Titre1"/>
        <w:rPr>
          <w:color w:val="548DD4" w:themeColor="text2" w:themeTint="99"/>
        </w:rPr>
      </w:pPr>
      <w:r w:rsidRPr="002C1D98">
        <w:rPr>
          <w:color w:val="548DD4" w:themeColor="text2" w:themeTint="99"/>
        </w:rPr>
        <w:t>Positionnement dans la filière de soins</w:t>
      </w:r>
      <w:bookmarkEnd w:id="101"/>
    </w:p>
    <w:p w:rsidR="00AE0DE2" w:rsidRDefault="00AE0DE2" w:rsidP="00AE0DE2">
      <w:pPr>
        <w:jc w:val="both"/>
        <w:rPr>
          <w:rFonts w:cs="Arial"/>
          <w:sz w:val="20"/>
        </w:rPr>
      </w:pPr>
    </w:p>
    <w:p w:rsidR="00AE0DE2" w:rsidRPr="000D6E82" w:rsidRDefault="00AE0DE2" w:rsidP="00AE0DE2">
      <w:pPr>
        <w:jc w:val="both"/>
        <w:rPr>
          <w:rFonts w:cs="Arial"/>
          <w:sz w:val="20"/>
        </w:rPr>
      </w:pPr>
      <w:r>
        <w:rPr>
          <w:rFonts w:cs="Arial"/>
          <w:sz w:val="20"/>
        </w:rPr>
        <w:t xml:space="preserve">Liste des conventions d’adressage par </w:t>
      </w:r>
      <w:r w:rsidR="00EF548B">
        <w:rPr>
          <w:rFonts w:cs="Arial"/>
          <w:sz w:val="20"/>
        </w:rPr>
        <w:t>des établissements chirurgicaux :</w:t>
      </w:r>
    </w:p>
    <w:p w:rsidR="00A70FEA" w:rsidRPr="002C1D98" w:rsidRDefault="00A70FEA" w:rsidP="00A70FEA">
      <w:pPr>
        <w:pStyle w:val="Titre1"/>
        <w:rPr>
          <w:color w:val="548DD4" w:themeColor="text2" w:themeTint="99"/>
        </w:rPr>
      </w:pPr>
      <w:bookmarkStart w:id="102" w:name="_Toc534820610"/>
      <w:r w:rsidRPr="002C1D98">
        <w:rPr>
          <w:color w:val="548DD4" w:themeColor="text2" w:themeTint="99"/>
        </w:rPr>
        <w:t>Equipements spécifiques</w:t>
      </w:r>
      <w:bookmarkEnd w:id="102"/>
      <w:r w:rsidRPr="002C1D98">
        <w:rPr>
          <w:color w:val="548DD4" w:themeColor="text2" w:themeTint="99"/>
        </w:rPr>
        <w:t xml:space="preserve"> </w:t>
      </w:r>
    </w:p>
    <w:p w:rsidR="00A70FEA" w:rsidRDefault="00A70FEA" w:rsidP="00A70FEA"/>
    <w:p w:rsidR="00A70FEA" w:rsidRDefault="00A70FEA" w:rsidP="00A70FEA">
      <w:pPr>
        <w:pStyle w:val="Titre2"/>
      </w:pPr>
      <w:bookmarkStart w:id="103" w:name="_Toc534820611"/>
      <w:r>
        <w:t>Equipements obligatoires</w:t>
      </w:r>
      <w:bookmarkEnd w:id="103"/>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066"/>
        <w:gridCol w:w="1609"/>
        <w:gridCol w:w="1613"/>
        <w:gridCol w:w="1674"/>
      </w:tblGrid>
      <w:tr w:rsidR="00A70FEA" w:rsidRPr="003235F4" w:rsidTr="00171136">
        <w:tc>
          <w:tcPr>
            <w:tcW w:w="5066"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Equipements</w:t>
            </w:r>
          </w:p>
        </w:tc>
        <w:tc>
          <w:tcPr>
            <w:tcW w:w="1609"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Sur site</w:t>
            </w:r>
          </w:p>
        </w:tc>
        <w:tc>
          <w:tcPr>
            <w:tcW w:w="1613"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GCS</w:t>
            </w:r>
          </w:p>
        </w:tc>
        <w:tc>
          <w:tcPr>
            <w:tcW w:w="1674"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convention</w:t>
            </w:r>
          </w:p>
        </w:tc>
      </w:tr>
      <w:tr w:rsidR="00A70FEA" w:rsidRPr="003235F4" w:rsidTr="00171136">
        <w:tc>
          <w:tcPr>
            <w:tcW w:w="5066" w:type="dxa"/>
            <w:tcBorders>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Equipement d’électro physiothérapie</w:t>
            </w:r>
          </w:p>
        </w:tc>
        <w:tc>
          <w:tcPr>
            <w:tcW w:w="1609" w:type="dxa"/>
            <w:tcBorders>
              <w:bottom w:val="single" w:sz="4" w:space="0" w:color="auto"/>
            </w:tcBorders>
            <w:shd w:val="clear" w:color="auto" w:fill="auto"/>
            <w:vAlign w:val="center"/>
          </w:tcPr>
          <w:p w:rsidR="00A70FEA" w:rsidRPr="003235F4" w:rsidRDefault="00A70FEA" w:rsidP="00327E77">
            <w:pPr>
              <w:rPr>
                <w:sz w:val="18"/>
                <w:szCs w:val="18"/>
              </w:rPr>
            </w:pPr>
          </w:p>
        </w:tc>
        <w:tc>
          <w:tcPr>
            <w:tcW w:w="1613" w:type="dxa"/>
            <w:tcBorders>
              <w:bottom w:val="single" w:sz="4" w:space="0" w:color="auto"/>
            </w:tcBorders>
            <w:shd w:val="clear" w:color="auto" w:fill="auto"/>
            <w:vAlign w:val="center"/>
          </w:tcPr>
          <w:p w:rsidR="00A70FEA" w:rsidRPr="003235F4" w:rsidRDefault="00A70FEA" w:rsidP="00327E77">
            <w:pPr>
              <w:rPr>
                <w:sz w:val="18"/>
                <w:szCs w:val="18"/>
              </w:rPr>
            </w:pPr>
          </w:p>
        </w:tc>
        <w:tc>
          <w:tcPr>
            <w:tcW w:w="1674" w:type="dxa"/>
            <w:tcBorders>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171136">
        <w:tc>
          <w:tcPr>
            <w:tcW w:w="5066"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lastRenderedPageBreak/>
              <w:t>Balnéothérapie</w:t>
            </w:r>
          </w:p>
        </w:tc>
        <w:tc>
          <w:tcPr>
            <w:tcW w:w="1609"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13"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74"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171136">
        <w:tc>
          <w:tcPr>
            <w:tcW w:w="5066"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Atelier d’ajustement des aides techniques</w:t>
            </w:r>
          </w:p>
        </w:tc>
        <w:tc>
          <w:tcPr>
            <w:tcW w:w="1609"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13"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74"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171136">
        <w:tc>
          <w:tcPr>
            <w:tcW w:w="5066"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Atelier d’appareillage</w:t>
            </w:r>
          </w:p>
        </w:tc>
        <w:tc>
          <w:tcPr>
            <w:tcW w:w="1609"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13"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74"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171136">
        <w:tc>
          <w:tcPr>
            <w:tcW w:w="5066"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Atelier de confection de prothèses</w:t>
            </w:r>
          </w:p>
        </w:tc>
        <w:tc>
          <w:tcPr>
            <w:tcW w:w="1609"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13"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674"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5B0D8F" w:rsidRPr="003235F4" w:rsidTr="00171136">
        <w:tc>
          <w:tcPr>
            <w:tcW w:w="5066" w:type="dxa"/>
            <w:tcBorders>
              <w:top w:val="single" w:sz="4" w:space="0" w:color="auto"/>
            </w:tcBorders>
            <w:shd w:val="clear" w:color="auto" w:fill="auto"/>
            <w:vAlign w:val="center"/>
          </w:tcPr>
          <w:p w:rsidR="005B0D8F" w:rsidRPr="003235F4" w:rsidRDefault="00E60003" w:rsidP="00327E77">
            <w:pPr>
              <w:rPr>
                <w:sz w:val="18"/>
                <w:szCs w:val="18"/>
              </w:rPr>
            </w:pPr>
            <w:r w:rsidRPr="003235F4">
              <w:rPr>
                <w:sz w:val="18"/>
                <w:szCs w:val="18"/>
              </w:rPr>
              <w:t>Laboratoire d’analyse du mouvement</w:t>
            </w:r>
          </w:p>
        </w:tc>
        <w:tc>
          <w:tcPr>
            <w:tcW w:w="1609" w:type="dxa"/>
            <w:tcBorders>
              <w:top w:val="single" w:sz="4" w:space="0" w:color="auto"/>
            </w:tcBorders>
            <w:shd w:val="clear" w:color="auto" w:fill="auto"/>
            <w:vAlign w:val="center"/>
          </w:tcPr>
          <w:p w:rsidR="005B0D8F" w:rsidRPr="003235F4" w:rsidRDefault="005B0D8F" w:rsidP="00327E77">
            <w:pPr>
              <w:rPr>
                <w:sz w:val="18"/>
                <w:szCs w:val="18"/>
              </w:rPr>
            </w:pPr>
          </w:p>
        </w:tc>
        <w:tc>
          <w:tcPr>
            <w:tcW w:w="1613" w:type="dxa"/>
            <w:tcBorders>
              <w:top w:val="single" w:sz="4" w:space="0" w:color="auto"/>
            </w:tcBorders>
            <w:shd w:val="clear" w:color="auto" w:fill="auto"/>
            <w:vAlign w:val="center"/>
          </w:tcPr>
          <w:p w:rsidR="005B0D8F" w:rsidRPr="003235F4" w:rsidRDefault="005B0D8F" w:rsidP="00327E77">
            <w:pPr>
              <w:rPr>
                <w:sz w:val="18"/>
                <w:szCs w:val="18"/>
              </w:rPr>
            </w:pPr>
          </w:p>
        </w:tc>
        <w:tc>
          <w:tcPr>
            <w:tcW w:w="1674" w:type="dxa"/>
            <w:tcBorders>
              <w:top w:val="single" w:sz="4" w:space="0" w:color="auto"/>
            </w:tcBorders>
            <w:shd w:val="clear" w:color="auto" w:fill="auto"/>
            <w:vAlign w:val="center"/>
          </w:tcPr>
          <w:p w:rsidR="005B0D8F" w:rsidRPr="003235F4" w:rsidRDefault="005B0D8F" w:rsidP="00327E77">
            <w:pPr>
              <w:rPr>
                <w:sz w:val="18"/>
                <w:szCs w:val="18"/>
              </w:rPr>
            </w:pPr>
          </w:p>
        </w:tc>
      </w:tr>
    </w:tbl>
    <w:p w:rsidR="00A70FEA" w:rsidRDefault="00A70FEA" w:rsidP="00A70FEA"/>
    <w:p w:rsidR="00A70FEA" w:rsidRDefault="00A70FEA" w:rsidP="00A70FEA"/>
    <w:p w:rsidR="00A70FEA" w:rsidRDefault="00A70FEA" w:rsidP="00A70FEA">
      <w:pPr>
        <w:pStyle w:val="Titre2"/>
      </w:pPr>
      <w:bookmarkStart w:id="104" w:name="_Toc534820612"/>
      <w:r>
        <w:t>Equipements minimaux souhaitables</w:t>
      </w:r>
      <w:bookmarkEnd w:id="104"/>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092"/>
        <w:gridCol w:w="1599"/>
        <w:gridCol w:w="1602"/>
        <w:gridCol w:w="1669"/>
      </w:tblGrid>
      <w:tr w:rsidR="00A70FEA" w:rsidRPr="003235F4" w:rsidTr="00327E77">
        <w:tc>
          <w:tcPr>
            <w:tcW w:w="5486"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Equipements</w:t>
            </w:r>
          </w:p>
        </w:tc>
        <w:tc>
          <w:tcPr>
            <w:tcW w:w="1732"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Sur site</w:t>
            </w:r>
          </w:p>
        </w:tc>
        <w:tc>
          <w:tcPr>
            <w:tcW w:w="1732"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GCS</w:t>
            </w:r>
          </w:p>
        </w:tc>
        <w:tc>
          <w:tcPr>
            <w:tcW w:w="1732"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convention</w:t>
            </w:r>
          </w:p>
        </w:tc>
      </w:tr>
      <w:tr w:rsidR="00A70FEA" w:rsidRPr="003235F4" w:rsidTr="00327E77">
        <w:tc>
          <w:tcPr>
            <w:tcW w:w="5486" w:type="dxa"/>
            <w:tcBorders>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Plateau de kiné</w:t>
            </w:r>
            <w:r w:rsidR="007D272C">
              <w:rPr>
                <w:sz w:val="18"/>
                <w:szCs w:val="18"/>
              </w:rPr>
              <w:t>sithérapie</w:t>
            </w:r>
            <w:r w:rsidRPr="003235F4">
              <w:rPr>
                <w:sz w:val="18"/>
                <w:szCs w:val="18"/>
              </w:rPr>
              <w:t xml:space="preserve"> avec appareils spécifiques (</w:t>
            </w:r>
            <w:proofErr w:type="spellStart"/>
            <w:r w:rsidRPr="003235F4">
              <w:rPr>
                <w:sz w:val="18"/>
                <w:szCs w:val="18"/>
              </w:rPr>
              <w:t>isocinétisme</w:t>
            </w:r>
            <w:proofErr w:type="spellEnd"/>
            <w:r w:rsidRPr="003235F4">
              <w:rPr>
                <w:sz w:val="18"/>
                <w:szCs w:val="18"/>
              </w:rPr>
              <w:t>, physiothérapie, équipement de rééducation de l’équilibre de la marche, réentrainement à l’effort…)</w:t>
            </w:r>
          </w:p>
        </w:tc>
        <w:tc>
          <w:tcPr>
            <w:tcW w:w="1732" w:type="dxa"/>
            <w:tcBorders>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327E77">
        <w:tc>
          <w:tcPr>
            <w:tcW w:w="5486"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Plateau d’ergo</w:t>
            </w:r>
            <w:r w:rsidR="007D272C">
              <w:rPr>
                <w:sz w:val="18"/>
                <w:szCs w:val="18"/>
              </w:rPr>
              <w:t>thérapie</w:t>
            </w:r>
            <w:r w:rsidRPr="003235F4">
              <w:rPr>
                <w:sz w:val="18"/>
                <w:szCs w:val="18"/>
              </w:rPr>
              <w:t xml:space="preserve"> avec équipements pour la rééducation analytique et globale du geste et de la fonction, la réalisation de petits appareillages et la réadaptation au </w:t>
            </w:r>
            <w:r w:rsidR="008235AC" w:rsidRPr="003235F4">
              <w:rPr>
                <w:sz w:val="18"/>
                <w:szCs w:val="18"/>
              </w:rPr>
              <w:t>mili</w:t>
            </w:r>
            <w:r w:rsidR="008235AC">
              <w:rPr>
                <w:sz w:val="18"/>
                <w:szCs w:val="18"/>
              </w:rPr>
              <w:t>e</w:t>
            </w:r>
            <w:r w:rsidR="008235AC" w:rsidRPr="003235F4">
              <w:rPr>
                <w:sz w:val="18"/>
                <w:szCs w:val="18"/>
              </w:rPr>
              <w:t>u</w:t>
            </w:r>
            <w:r w:rsidRPr="003235F4">
              <w:rPr>
                <w:sz w:val="18"/>
                <w:szCs w:val="18"/>
              </w:rPr>
              <w:t xml:space="preserve"> familial et éventuellement professionnel</w:t>
            </w: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327E77">
        <w:tc>
          <w:tcPr>
            <w:tcW w:w="5486"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Salle de sport</w:t>
            </w: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70FEA" w:rsidRPr="003235F4" w:rsidTr="0067291C">
        <w:tc>
          <w:tcPr>
            <w:tcW w:w="5486"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r w:rsidRPr="003235F4">
              <w:rPr>
                <w:sz w:val="18"/>
                <w:szCs w:val="18"/>
              </w:rPr>
              <w:t>Accès à un EMG</w:t>
            </w: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c>
          <w:tcPr>
            <w:tcW w:w="1732" w:type="dxa"/>
            <w:tcBorders>
              <w:top w:val="single" w:sz="4" w:space="0" w:color="auto"/>
              <w:bottom w:val="single" w:sz="4" w:space="0" w:color="auto"/>
            </w:tcBorders>
            <w:shd w:val="clear" w:color="auto" w:fill="auto"/>
            <w:vAlign w:val="center"/>
          </w:tcPr>
          <w:p w:rsidR="00A70FEA" w:rsidRPr="003235F4" w:rsidRDefault="00A70FEA" w:rsidP="00327E77">
            <w:pPr>
              <w:rPr>
                <w:sz w:val="18"/>
                <w:szCs w:val="18"/>
              </w:rPr>
            </w:pPr>
          </w:p>
        </w:tc>
      </w:tr>
      <w:tr w:rsidR="00A460A2" w:rsidRPr="003235F4" w:rsidTr="00327E77">
        <w:tc>
          <w:tcPr>
            <w:tcW w:w="5486" w:type="dxa"/>
            <w:tcBorders>
              <w:top w:val="single" w:sz="4" w:space="0" w:color="auto"/>
              <w:bottom w:val="thinThickLargeGap" w:sz="24" w:space="0" w:color="auto"/>
            </w:tcBorders>
            <w:shd w:val="clear" w:color="auto" w:fill="auto"/>
            <w:vAlign w:val="center"/>
          </w:tcPr>
          <w:p w:rsidR="00A460A2" w:rsidRPr="008235AC" w:rsidRDefault="00A460A2" w:rsidP="00327E77">
            <w:pPr>
              <w:rPr>
                <w:rFonts w:asciiTheme="minorHAnsi" w:hAnsiTheme="minorHAnsi"/>
                <w:sz w:val="18"/>
                <w:szCs w:val="18"/>
              </w:rPr>
            </w:pPr>
            <w:r w:rsidRPr="008235AC">
              <w:rPr>
                <w:rFonts w:asciiTheme="minorHAnsi" w:hAnsiTheme="minorHAnsi" w:cs="Arial Narrow"/>
                <w:sz w:val="18"/>
                <w:szCs w:val="18"/>
                <w:lang w:eastAsia="fr-FR"/>
              </w:rPr>
              <w:t>Accès à un atelier fauteuil</w:t>
            </w:r>
            <w:r w:rsidR="00757BF0" w:rsidRPr="008235AC">
              <w:rPr>
                <w:rFonts w:asciiTheme="minorHAnsi" w:hAnsiTheme="minorHAnsi" w:cs="Arial Narrow"/>
                <w:sz w:val="18"/>
                <w:szCs w:val="18"/>
                <w:lang w:eastAsia="fr-FR"/>
              </w:rPr>
              <w:t xml:space="preserve"> </w:t>
            </w:r>
            <w:r w:rsidR="008235AC" w:rsidRPr="008235AC">
              <w:rPr>
                <w:rFonts w:asciiTheme="minorHAnsi" w:hAnsiTheme="minorHAnsi" w:cs="Arial Narrow"/>
                <w:sz w:val="18"/>
                <w:szCs w:val="18"/>
                <w:lang w:eastAsia="fr-FR"/>
              </w:rPr>
              <w:t>roulant (</w:t>
            </w:r>
            <w:r w:rsidR="008235AC" w:rsidRPr="008235AC">
              <w:rPr>
                <w:rFonts w:asciiTheme="minorHAnsi" w:hAnsiTheme="minorHAnsi"/>
                <w:sz w:val="18"/>
                <w:szCs w:val="18"/>
              </w:rPr>
              <w:t>CIRCULAIRE N°DHOS/O1/2008/305 du 03 octobre 2008)</w:t>
            </w:r>
          </w:p>
        </w:tc>
        <w:tc>
          <w:tcPr>
            <w:tcW w:w="1732" w:type="dxa"/>
            <w:tcBorders>
              <w:top w:val="single" w:sz="4" w:space="0" w:color="auto"/>
              <w:bottom w:val="thinThickLargeGap" w:sz="24" w:space="0" w:color="auto"/>
            </w:tcBorders>
            <w:shd w:val="clear" w:color="auto" w:fill="auto"/>
            <w:vAlign w:val="center"/>
          </w:tcPr>
          <w:p w:rsidR="00A460A2" w:rsidRPr="003235F4" w:rsidRDefault="00A460A2" w:rsidP="00327E77">
            <w:pPr>
              <w:rPr>
                <w:sz w:val="18"/>
                <w:szCs w:val="18"/>
              </w:rPr>
            </w:pPr>
          </w:p>
        </w:tc>
        <w:tc>
          <w:tcPr>
            <w:tcW w:w="1732" w:type="dxa"/>
            <w:tcBorders>
              <w:top w:val="single" w:sz="4" w:space="0" w:color="auto"/>
              <w:bottom w:val="thinThickLargeGap" w:sz="24" w:space="0" w:color="auto"/>
            </w:tcBorders>
            <w:shd w:val="clear" w:color="auto" w:fill="auto"/>
            <w:vAlign w:val="center"/>
          </w:tcPr>
          <w:p w:rsidR="00A460A2" w:rsidRPr="003235F4" w:rsidRDefault="00A460A2" w:rsidP="00327E77">
            <w:pPr>
              <w:rPr>
                <w:sz w:val="18"/>
                <w:szCs w:val="18"/>
              </w:rPr>
            </w:pPr>
          </w:p>
        </w:tc>
        <w:tc>
          <w:tcPr>
            <w:tcW w:w="1732" w:type="dxa"/>
            <w:tcBorders>
              <w:top w:val="single" w:sz="4" w:space="0" w:color="auto"/>
              <w:bottom w:val="thinThickLargeGap" w:sz="24" w:space="0" w:color="auto"/>
            </w:tcBorders>
            <w:shd w:val="clear" w:color="auto" w:fill="auto"/>
            <w:vAlign w:val="center"/>
          </w:tcPr>
          <w:p w:rsidR="00A460A2" w:rsidRPr="003235F4" w:rsidRDefault="00A460A2" w:rsidP="00327E77">
            <w:pPr>
              <w:rPr>
                <w:sz w:val="18"/>
                <w:szCs w:val="18"/>
              </w:rPr>
            </w:pPr>
          </w:p>
        </w:tc>
      </w:tr>
    </w:tbl>
    <w:p w:rsidR="00A70FEA" w:rsidRDefault="00A70FEA" w:rsidP="00A70FEA"/>
    <w:p w:rsidR="00A70FEA" w:rsidRDefault="00A70FEA" w:rsidP="00A70FEA"/>
    <w:p w:rsidR="00A70FEA" w:rsidRPr="00A70FEA" w:rsidRDefault="00A70FEA" w:rsidP="00A70FEA">
      <w:pPr>
        <w:pBdr>
          <w:top w:val="single" w:sz="4" w:space="1" w:color="auto"/>
          <w:left w:val="single" w:sz="4" w:space="4" w:color="auto"/>
          <w:bottom w:val="single" w:sz="4" w:space="1" w:color="auto"/>
          <w:right w:val="single" w:sz="4" w:space="4" w:color="auto"/>
        </w:pBdr>
        <w:rPr>
          <w:b/>
          <w:color w:val="0070C0"/>
          <w:sz w:val="26"/>
          <w:szCs w:val="26"/>
          <w:u w:val="single"/>
        </w:rPr>
      </w:pPr>
      <w:r w:rsidRPr="00A70FEA">
        <w:rPr>
          <w:b/>
          <w:color w:val="0070C0"/>
          <w:sz w:val="26"/>
          <w:szCs w:val="26"/>
          <w:u w:val="single"/>
        </w:rPr>
        <w:t>Commentaires et/ou  observations relatives aux équipements disponibles / accessibles</w:t>
      </w:r>
    </w:p>
    <w:p w:rsidR="00A70FEA" w:rsidRDefault="00A70FEA" w:rsidP="00A70FEA">
      <w:pPr>
        <w:pBdr>
          <w:top w:val="single" w:sz="4" w:space="1" w:color="auto"/>
          <w:left w:val="single" w:sz="4" w:space="4" w:color="auto"/>
          <w:bottom w:val="single" w:sz="4" w:space="1" w:color="auto"/>
          <w:right w:val="single" w:sz="4" w:space="4" w:color="auto"/>
        </w:pBdr>
      </w:pPr>
    </w:p>
    <w:p w:rsidR="00A70FEA" w:rsidRDefault="00A70FEA" w:rsidP="00A70FEA">
      <w:pPr>
        <w:pBdr>
          <w:top w:val="single" w:sz="4" w:space="1" w:color="auto"/>
          <w:left w:val="single" w:sz="4" w:space="4" w:color="auto"/>
          <w:bottom w:val="single" w:sz="4" w:space="1" w:color="auto"/>
          <w:right w:val="single" w:sz="4" w:space="4" w:color="auto"/>
        </w:pBdr>
      </w:pPr>
    </w:p>
    <w:p w:rsidR="00A70FEA" w:rsidRPr="002C1D98" w:rsidRDefault="00A70FEA" w:rsidP="00A70FEA">
      <w:pPr>
        <w:pStyle w:val="Titre1"/>
        <w:rPr>
          <w:color w:val="548DD4" w:themeColor="text2" w:themeTint="99"/>
        </w:rPr>
      </w:pPr>
      <w:bookmarkStart w:id="105" w:name="_Toc534820613"/>
      <w:r w:rsidRPr="002C1D98">
        <w:rPr>
          <w:color w:val="548DD4" w:themeColor="text2" w:themeTint="99"/>
        </w:rPr>
        <w:t>Personnel</w:t>
      </w:r>
      <w:bookmarkEnd w:id="105"/>
    </w:p>
    <w:p w:rsidR="00A70FEA" w:rsidRDefault="00A70FEA" w:rsidP="00A70FEA">
      <w:pPr>
        <w:pStyle w:val="Titre2"/>
      </w:pPr>
      <w:bookmarkStart w:id="106" w:name="_Toc534820614"/>
      <w:r>
        <w:t>Equipes pluridisciplinaire réglementées (compétences obligatoires ou recommandées)</w:t>
      </w:r>
      <w:bookmarkEnd w:id="106"/>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49"/>
        <w:gridCol w:w="1862"/>
        <w:gridCol w:w="4751"/>
      </w:tblGrid>
      <w:tr w:rsidR="00A70FEA" w:rsidRPr="003235F4" w:rsidTr="00901948">
        <w:tc>
          <w:tcPr>
            <w:tcW w:w="3349"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 xml:space="preserve">Compétences obligatoires </w:t>
            </w:r>
          </w:p>
          <w:p w:rsidR="00A70FEA" w:rsidRPr="003235F4" w:rsidRDefault="00A70FEA" w:rsidP="00327E77">
            <w:pPr>
              <w:rPr>
                <w:i/>
                <w:sz w:val="20"/>
                <w:szCs w:val="20"/>
              </w:rPr>
            </w:pPr>
            <w:r w:rsidRPr="003235F4">
              <w:rPr>
                <w:i/>
                <w:sz w:val="20"/>
                <w:szCs w:val="20"/>
              </w:rPr>
              <w:t>(D.6124-177-17/D.6124-177-18)</w:t>
            </w:r>
          </w:p>
        </w:tc>
        <w:tc>
          <w:tcPr>
            <w:tcW w:w="1862"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ETP / Vacations</w:t>
            </w:r>
          </w:p>
          <w:p w:rsidR="00A70FEA" w:rsidRPr="003235F4" w:rsidRDefault="00A70FEA" w:rsidP="00327E77">
            <w:pPr>
              <w:rPr>
                <w:i/>
                <w:sz w:val="16"/>
                <w:szCs w:val="16"/>
              </w:rPr>
            </w:pPr>
            <w:r w:rsidRPr="003235F4">
              <w:rPr>
                <w:i/>
                <w:sz w:val="16"/>
                <w:szCs w:val="16"/>
              </w:rPr>
              <w:t>(Nb d’heures / semaine)</w:t>
            </w:r>
          </w:p>
        </w:tc>
        <w:tc>
          <w:tcPr>
            <w:tcW w:w="4751"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 xml:space="preserve">Précisions / Observations </w:t>
            </w:r>
          </w:p>
        </w:tc>
      </w:tr>
      <w:tr w:rsidR="00A70FEA" w:rsidRPr="003235F4" w:rsidTr="00901948">
        <w:tc>
          <w:tcPr>
            <w:tcW w:w="3349" w:type="dxa"/>
            <w:tcBorders>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t>MPR</w:t>
            </w:r>
          </w:p>
        </w:tc>
        <w:tc>
          <w:tcPr>
            <w:tcW w:w="1862" w:type="dxa"/>
            <w:tcBorders>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bottom w:val="single" w:sz="4" w:space="0" w:color="auto"/>
            </w:tcBorders>
            <w:shd w:val="clear" w:color="auto" w:fill="auto"/>
            <w:vAlign w:val="center"/>
          </w:tcPr>
          <w:p w:rsidR="00A70FEA" w:rsidRPr="003235F4" w:rsidRDefault="00A70FEA" w:rsidP="00327E77">
            <w:pPr>
              <w:rPr>
                <w:sz w:val="20"/>
                <w:szCs w:val="20"/>
              </w:rPr>
            </w:pPr>
          </w:p>
        </w:tc>
      </w:tr>
      <w:tr w:rsidR="00A70FEA" w:rsidRPr="003235F4" w:rsidTr="00901948">
        <w:tc>
          <w:tcPr>
            <w:tcW w:w="3349"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t>Masseur Kiné</w:t>
            </w:r>
          </w:p>
        </w:tc>
        <w:tc>
          <w:tcPr>
            <w:tcW w:w="1862"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r>
      <w:tr w:rsidR="00A70FEA" w:rsidRPr="003235F4" w:rsidTr="00901948">
        <w:tc>
          <w:tcPr>
            <w:tcW w:w="3349"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lastRenderedPageBreak/>
              <w:t>Ergothérapeute</w:t>
            </w:r>
          </w:p>
        </w:tc>
        <w:tc>
          <w:tcPr>
            <w:tcW w:w="1862"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r>
      <w:tr w:rsidR="00A70FEA" w:rsidRPr="003235F4" w:rsidTr="0090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9" w:type="dxa"/>
            <w:tcBorders>
              <w:top w:val="thinThickLargeGap" w:sz="24" w:space="0" w:color="auto"/>
              <w:left w:val="thinThickLargeGap" w:sz="24" w:space="0" w:color="auto"/>
              <w:right w:val="thinThickLargeGap" w:sz="24" w:space="0" w:color="auto"/>
            </w:tcBorders>
            <w:shd w:val="clear" w:color="auto" w:fill="auto"/>
          </w:tcPr>
          <w:p w:rsidR="00A70FEA" w:rsidRPr="003235F4" w:rsidRDefault="00A70FEA" w:rsidP="00327E77">
            <w:pPr>
              <w:rPr>
                <w:b/>
                <w:sz w:val="20"/>
                <w:szCs w:val="20"/>
              </w:rPr>
            </w:pPr>
            <w:r w:rsidRPr="003235F4">
              <w:rPr>
                <w:b/>
                <w:sz w:val="20"/>
                <w:szCs w:val="20"/>
              </w:rPr>
              <w:t xml:space="preserve">Compétences </w:t>
            </w:r>
            <w:r w:rsidR="000738C4">
              <w:rPr>
                <w:b/>
                <w:sz w:val="20"/>
                <w:szCs w:val="20"/>
              </w:rPr>
              <w:t>potentiellement mobilisables</w:t>
            </w:r>
          </w:p>
          <w:p w:rsidR="00A70FEA" w:rsidRPr="003235F4" w:rsidRDefault="00A70FEA" w:rsidP="00327E77">
            <w:pPr>
              <w:rPr>
                <w:i/>
                <w:sz w:val="20"/>
                <w:szCs w:val="20"/>
              </w:rPr>
            </w:pPr>
            <w:r w:rsidRPr="003235F4">
              <w:rPr>
                <w:i/>
                <w:sz w:val="20"/>
                <w:szCs w:val="20"/>
              </w:rPr>
              <w:t>(D.6124-177-19)</w:t>
            </w:r>
          </w:p>
        </w:tc>
        <w:tc>
          <w:tcPr>
            <w:tcW w:w="1862" w:type="dxa"/>
            <w:tcBorders>
              <w:top w:val="thinThickLargeGap" w:sz="24" w:space="0" w:color="auto"/>
              <w:left w:val="thinThickLargeGap" w:sz="24" w:space="0" w:color="auto"/>
              <w:right w:val="thinThickLargeGap" w:sz="24" w:space="0" w:color="auto"/>
            </w:tcBorders>
            <w:shd w:val="clear" w:color="auto" w:fill="auto"/>
          </w:tcPr>
          <w:p w:rsidR="00A70FEA" w:rsidRPr="003235F4" w:rsidRDefault="00A70FEA" w:rsidP="00327E77">
            <w:pPr>
              <w:rPr>
                <w:b/>
                <w:sz w:val="20"/>
                <w:szCs w:val="20"/>
              </w:rPr>
            </w:pPr>
            <w:r w:rsidRPr="003235F4">
              <w:rPr>
                <w:b/>
                <w:sz w:val="20"/>
                <w:szCs w:val="20"/>
              </w:rPr>
              <w:t>ETP / Vacations</w:t>
            </w:r>
          </w:p>
          <w:p w:rsidR="00A70FEA" w:rsidRPr="003235F4" w:rsidRDefault="00A70FEA" w:rsidP="00327E77">
            <w:pPr>
              <w:rPr>
                <w:i/>
                <w:sz w:val="16"/>
                <w:szCs w:val="16"/>
              </w:rPr>
            </w:pPr>
            <w:r w:rsidRPr="003235F4">
              <w:rPr>
                <w:i/>
                <w:sz w:val="16"/>
                <w:szCs w:val="16"/>
              </w:rPr>
              <w:t>(Nb d’heures / semaine)</w:t>
            </w:r>
          </w:p>
        </w:tc>
        <w:tc>
          <w:tcPr>
            <w:tcW w:w="4751" w:type="dxa"/>
            <w:tcBorders>
              <w:top w:val="thinThickLargeGap" w:sz="24" w:space="0" w:color="auto"/>
              <w:left w:val="thinThickLargeGap" w:sz="24" w:space="0" w:color="auto"/>
              <w:right w:val="thinThickLargeGap" w:sz="24" w:space="0" w:color="auto"/>
            </w:tcBorders>
            <w:shd w:val="clear" w:color="auto" w:fill="auto"/>
          </w:tcPr>
          <w:p w:rsidR="00A70FEA" w:rsidRPr="003235F4" w:rsidRDefault="00A70FEA" w:rsidP="00327E77">
            <w:pPr>
              <w:rPr>
                <w:b/>
                <w:sz w:val="20"/>
                <w:szCs w:val="20"/>
              </w:rPr>
            </w:pPr>
            <w:r w:rsidRPr="003235F4">
              <w:rPr>
                <w:b/>
                <w:sz w:val="20"/>
                <w:szCs w:val="20"/>
              </w:rPr>
              <w:t xml:space="preserve">Précisions / Observations </w:t>
            </w:r>
          </w:p>
        </w:tc>
      </w:tr>
      <w:tr w:rsidR="00A70FEA" w:rsidRPr="003235F4" w:rsidTr="0090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9" w:type="dxa"/>
            <w:tcBorders>
              <w:left w:val="thinThickLargeGap" w:sz="24" w:space="0" w:color="auto"/>
              <w:right w:val="thinThickLargeGap" w:sz="24" w:space="0" w:color="auto"/>
            </w:tcBorders>
            <w:shd w:val="clear" w:color="auto" w:fill="auto"/>
          </w:tcPr>
          <w:p w:rsidR="00A70FEA" w:rsidRPr="003235F4" w:rsidRDefault="00A70FEA" w:rsidP="00327E77">
            <w:pPr>
              <w:rPr>
                <w:sz w:val="20"/>
                <w:szCs w:val="20"/>
              </w:rPr>
            </w:pPr>
            <w:r w:rsidRPr="003235F4">
              <w:rPr>
                <w:sz w:val="20"/>
                <w:szCs w:val="20"/>
              </w:rPr>
              <w:t>Orthoprothésiste</w:t>
            </w:r>
          </w:p>
        </w:tc>
        <w:tc>
          <w:tcPr>
            <w:tcW w:w="1862" w:type="dxa"/>
            <w:tcBorders>
              <w:left w:val="thinThickLargeGap" w:sz="24" w:space="0" w:color="auto"/>
              <w:right w:val="thinThickLargeGap" w:sz="24" w:space="0" w:color="auto"/>
            </w:tcBorders>
            <w:shd w:val="clear" w:color="auto" w:fill="auto"/>
          </w:tcPr>
          <w:p w:rsidR="00A70FEA" w:rsidRPr="003235F4" w:rsidRDefault="00A70FEA" w:rsidP="00327E77">
            <w:pPr>
              <w:rPr>
                <w:sz w:val="20"/>
                <w:szCs w:val="20"/>
              </w:rPr>
            </w:pPr>
          </w:p>
        </w:tc>
        <w:tc>
          <w:tcPr>
            <w:tcW w:w="4751" w:type="dxa"/>
            <w:tcBorders>
              <w:left w:val="thinThickLargeGap" w:sz="24" w:space="0" w:color="auto"/>
              <w:right w:val="thinThickLargeGap" w:sz="24" w:space="0" w:color="auto"/>
            </w:tcBorders>
            <w:shd w:val="clear" w:color="auto" w:fill="auto"/>
          </w:tcPr>
          <w:p w:rsidR="00A70FEA" w:rsidRPr="003235F4" w:rsidRDefault="00A70FEA" w:rsidP="00327E77">
            <w:pPr>
              <w:rPr>
                <w:sz w:val="20"/>
                <w:szCs w:val="20"/>
              </w:rPr>
            </w:pPr>
          </w:p>
        </w:tc>
      </w:tr>
      <w:tr w:rsidR="00A70FEA" w:rsidRPr="003235F4" w:rsidTr="0090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9" w:type="dxa"/>
            <w:tcBorders>
              <w:left w:val="thinThickLargeGap" w:sz="24" w:space="0" w:color="auto"/>
              <w:bottom w:val="thinThickLargeGap" w:sz="24" w:space="0" w:color="auto"/>
              <w:right w:val="thinThickLargeGap" w:sz="24" w:space="0" w:color="auto"/>
            </w:tcBorders>
            <w:shd w:val="clear" w:color="auto" w:fill="auto"/>
          </w:tcPr>
          <w:p w:rsidR="00A70FEA" w:rsidRPr="003235F4" w:rsidRDefault="00A70FEA" w:rsidP="00327E77">
            <w:pPr>
              <w:rPr>
                <w:sz w:val="20"/>
                <w:szCs w:val="20"/>
              </w:rPr>
            </w:pPr>
            <w:r w:rsidRPr="003235F4">
              <w:rPr>
                <w:sz w:val="20"/>
                <w:szCs w:val="20"/>
              </w:rPr>
              <w:t>Psychomotricien</w:t>
            </w:r>
          </w:p>
        </w:tc>
        <w:tc>
          <w:tcPr>
            <w:tcW w:w="1862" w:type="dxa"/>
            <w:tcBorders>
              <w:left w:val="thinThickLargeGap" w:sz="24" w:space="0" w:color="auto"/>
              <w:bottom w:val="thinThickLargeGap" w:sz="24" w:space="0" w:color="auto"/>
              <w:right w:val="thinThickLargeGap" w:sz="24" w:space="0" w:color="auto"/>
            </w:tcBorders>
            <w:shd w:val="clear" w:color="auto" w:fill="auto"/>
          </w:tcPr>
          <w:p w:rsidR="00A70FEA" w:rsidRPr="003235F4" w:rsidRDefault="00A70FEA" w:rsidP="00327E77">
            <w:pPr>
              <w:rPr>
                <w:sz w:val="20"/>
                <w:szCs w:val="20"/>
              </w:rPr>
            </w:pPr>
          </w:p>
        </w:tc>
        <w:tc>
          <w:tcPr>
            <w:tcW w:w="4751" w:type="dxa"/>
            <w:tcBorders>
              <w:left w:val="thinThickLargeGap" w:sz="24" w:space="0" w:color="auto"/>
              <w:bottom w:val="thinThickLargeGap" w:sz="24" w:space="0" w:color="auto"/>
              <w:right w:val="thinThickLargeGap" w:sz="24" w:space="0" w:color="auto"/>
            </w:tcBorders>
            <w:shd w:val="clear" w:color="auto" w:fill="auto"/>
          </w:tcPr>
          <w:p w:rsidR="00A70FEA" w:rsidRPr="003235F4" w:rsidRDefault="00A70FEA" w:rsidP="00327E77">
            <w:pPr>
              <w:rPr>
                <w:sz w:val="20"/>
                <w:szCs w:val="20"/>
              </w:rPr>
            </w:pPr>
          </w:p>
        </w:tc>
      </w:tr>
    </w:tbl>
    <w:p w:rsidR="00115862" w:rsidRDefault="00115862" w:rsidP="00A70FEA">
      <w:pPr>
        <w:pStyle w:val="Titre2"/>
      </w:pPr>
      <w:bookmarkStart w:id="107" w:name="_Toc534820615"/>
    </w:p>
    <w:p w:rsidR="00A70FEA" w:rsidRDefault="000738C4" w:rsidP="00A70FEA">
      <w:pPr>
        <w:pStyle w:val="Titre2"/>
      </w:pPr>
      <w:r>
        <w:t>Autres c</w:t>
      </w:r>
      <w:r w:rsidR="00A70FEA">
        <w:t>omp</w:t>
      </w:r>
      <w:r w:rsidR="00F97CE0">
        <w:t xml:space="preserve">étences </w:t>
      </w:r>
      <w:r>
        <w:t>potentiellement mobilisées</w:t>
      </w:r>
      <w:bookmarkEnd w:id="107"/>
    </w:p>
    <w:p w:rsidR="00A70FEA" w:rsidRPr="00A70FEA" w:rsidRDefault="00A70FEA" w:rsidP="00A70FEA"/>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35"/>
        <w:gridCol w:w="1876"/>
        <w:gridCol w:w="4751"/>
      </w:tblGrid>
      <w:tr w:rsidR="00A70FEA" w:rsidRPr="003235F4" w:rsidTr="00901948">
        <w:tc>
          <w:tcPr>
            <w:tcW w:w="3335"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Compétences</w:t>
            </w:r>
          </w:p>
        </w:tc>
        <w:tc>
          <w:tcPr>
            <w:tcW w:w="1876"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ETP / Vacations</w:t>
            </w:r>
          </w:p>
          <w:p w:rsidR="00A70FEA" w:rsidRPr="003235F4" w:rsidRDefault="00A70FEA" w:rsidP="00327E77">
            <w:pPr>
              <w:rPr>
                <w:i/>
                <w:sz w:val="16"/>
                <w:szCs w:val="16"/>
              </w:rPr>
            </w:pPr>
            <w:r w:rsidRPr="003235F4">
              <w:rPr>
                <w:i/>
                <w:sz w:val="16"/>
                <w:szCs w:val="16"/>
              </w:rPr>
              <w:t>(Nb d’heures / semaine)</w:t>
            </w:r>
          </w:p>
        </w:tc>
        <w:tc>
          <w:tcPr>
            <w:tcW w:w="4751" w:type="dxa"/>
            <w:tcBorders>
              <w:bottom w:val="thinThickLargeGap" w:sz="24" w:space="0" w:color="auto"/>
            </w:tcBorders>
            <w:shd w:val="clear" w:color="auto" w:fill="auto"/>
            <w:vAlign w:val="center"/>
          </w:tcPr>
          <w:p w:rsidR="00A70FEA" w:rsidRPr="003235F4" w:rsidRDefault="00A70FEA" w:rsidP="00327E77">
            <w:pPr>
              <w:rPr>
                <w:b/>
                <w:sz w:val="20"/>
                <w:szCs w:val="20"/>
              </w:rPr>
            </w:pPr>
            <w:r w:rsidRPr="003235F4">
              <w:rPr>
                <w:b/>
                <w:sz w:val="20"/>
                <w:szCs w:val="20"/>
              </w:rPr>
              <w:t xml:space="preserve">Précisions / Observations </w:t>
            </w:r>
          </w:p>
        </w:tc>
      </w:tr>
      <w:tr w:rsidR="00A70FEA" w:rsidRPr="003235F4" w:rsidTr="00901948">
        <w:tc>
          <w:tcPr>
            <w:tcW w:w="3335" w:type="dxa"/>
            <w:tcBorders>
              <w:top w:val="thinThickLargeGap" w:sz="24" w:space="0" w:color="auto"/>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t>Chirurgien orthopédiste</w:t>
            </w:r>
          </w:p>
        </w:tc>
        <w:tc>
          <w:tcPr>
            <w:tcW w:w="1876" w:type="dxa"/>
            <w:tcBorders>
              <w:top w:val="thinThickLargeGap" w:sz="24" w:space="0" w:color="auto"/>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top w:val="thinThickLargeGap" w:sz="24" w:space="0" w:color="auto"/>
              <w:bottom w:val="single" w:sz="4" w:space="0" w:color="auto"/>
            </w:tcBorders>
            <w:shd w:val="clear" w:color="auto" w:fill="auto"/>
            <w:vAlign w:val="center"/>
          </w:tcPr>
          <w:p w:rsidR="00A70FEA" w:rsidRPr="003235F4" w:rsidRDefault="00A70FEA" w:rsidP="00327E77">
            <w:pPr>
              <w:rPr>
                <w:sz w:val="20"/>
                <w:szCs w:val="20"/>
              </w:rPr>
            </w:pPr>
          </w:p>
        </w:tc>
      </w:tr>
      <w:tr w:rsidR="00A70FEA" w:rsidRPr="003235F4" w:rsidTr="00901948">
        <w:tc>
          <w:tcPr>
            <w:tcW w:w="3335"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t>Rhumatologue</w:t>
            </w:r>
          </w:p>
        </w:tc>
        <w:tc>
          <w:tcPr>
            <w:tcW w:w="1876"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r>
      <w:tr w:rsidR="003323FA" w:rsidRPr="003235F4" w:rsidTr="00901948">
        <w:tc>
          <w:tcPr>
            <w:tcW w:w="3335" w:type="dxa"/>
            <w:tcBorders>
              <w:top w:val="single" w:sz="4" w:space="0" w:color="auto"/>
              <w:bottom w:val="single" w:sz="4" w:space="0" w:color="auto"/>
            </w:tcBorders>
            <w:shd w:val="clear" w:color="auto" w:fill="auto"/>
            <w:vAlign w:val="center"/>
          </w:tcPr>
          <w:p w:rsidR="003323FA" w:rsidRPr="003235F4" w:rsidRDefault="003323FA" w:rsidP="00327E77">
            <w:pPr>
              <w:rPr>
                <w:sz w:val="20"/>
                <w:szCs w:val="20"/>
              </w:rPr>
            </w:pPr>
            <w:r>
              <w:rPr>
                <w:sz w:val="20"/>
                <w:szCs w:val="20"/>
              </w:rPr>
              <w:t>IDE</w:t>
            </w:r>
          </w:p>
        </w:tc>
        <w:tc>
          <w:tcPr>
            <w:tcW w:w="1876" w:type="dxa"/>
            <w:tcBorders>
              <w:top w:val="single" w:sz="4" w:space="0" w:color="auto"/>
              <w:bottom w:val="single" w:sz="4" w:space="0" w:color="auto"/>
            </w:tcBorders>
            <w:shd w:val="clear" w:color="auto" w:fill="auto"/>
            <w:vAlign w:val="center"/>
          </w:tcPr>
          <w:p w:rsidR="003323FA" w:rsidRPr="003235F4" w:rsidRDefault="003323FA" w:rsidP="00327E77">
            <w:pPr>
              <w:rPr>
                <w:sz w:val="20"/>
                <w:szCs w:val="20"/>
              </w:rPr>
            </w:pPr>
          </w:p>
        </w:tc>
        <w:tc>
          <w:tcPr>
            <w:tcW w:w="4751" w:type="dxa"/>
            <w:tcBorders>
              <w:top w:val="single" w:sz="4" w:space="0" w:color="auto"/>
              <w:bottom w:val="single" w:sz="4" w:space="0" w:color="auto"/>
            </w:tcBorders>
            <w:shd w:val="clear" w:color="auto" w:fill="auto"/>
            <w:vAlign w:val="center"/>
          </w:tcPr>
          <w:p w:rsidR="003323FA" w:rsidRPr="003235F4" w:rsidRDefault="003323FA" w:rsidP="00327E77">
            <w:pPr>
              <w:rPr>
                <w:sz w:val="20"/>
                <w:szCs w:val="20"/>
              </w:rPr>
            </w:pPr>
          </w:p>
        </w:tc>
      </w:tr>
      <w:tr w:rsidR="00A70FEA" w:rsidRPr="003235F4" w:rsidTr="00901948">
        <w:tc>
          <w:tcPr>
            <w:tcW w:w="3335"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t>Podologue</w:t>
            </w:r>
          </w:p>
        </w:tc>
        <w:tc>
          <w:tcPr>
            <w:tcW w:w="1876"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r>
      <w:tr w:rsidR="00A70FEA" w:rsidRPr="003235F4" w:rsidTr="00901948">
        <w:tc>
          <w:tcPr>
            <w:tcW w:w="3335"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t>Enseignant en activité physique adaptée</w:t>
            </w:r>
          </w:p>
        </w:tc>
        <w:tc>
          <w:tcPr>
            <w:tcW w:w="1876"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r>
      <w:tr w:rsidR="00A70FEA" w:rsidRPr="003235F4" w:rsidTr="00901948">
        <w:tc>
          <w:tcPr>
            <w:tcW w:w="3335"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r w:rsidRPr="003235F4">
              <w:rPr>
                <w:sz w:val="20"/>
                <w:szCs w:val="20"/>
              </w:rPr>
              <w:t>Diététicien</w:t>
            </w:r>
          </w:p>
        </w:tc>
        <w:tc>
          <w:tcPr>
            <w:tcW w:w="1876"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c>
          <w:tcPr>
            <w:tcW w:w="4751" w:type="dxa"/>
            <w:tcBorders>
              <w:top w:val="single" w:sz="4" w:space="0" w:color="auto"/>
              <w:bottom w:val="single" w:sz="4" w:space="0" w:color="auto"/>
            </w:tcBorders>
            <w:shd w:val="clear" w:color="auto" w:fill="auto"/>
            <w:vAlign w:val="center"/>
          </w:tcPr>
          <w:p w:rsidR="00A70FEA" w:rsidRPr="003235F4" w:rsidRDefault="00A70FEA" w:rsidP="00327E77">
            <w:pPr>
              <w:rPr>
                <w:sz w:val="20"/>
                <w:szCs w:val="20"/>
              </w:rPr>
            </w:pPr>
          </w:p>
        </w:tc>
      </w:tr>
      <w:tr w:rsidR="00963DAE" w:rsidRPr="003235F4" w:rsidTr="00901948">
        <w:tc>
          <w:tcPr>
            <w:tcW w:w="3335" w:type="dxa"/>
            <w:tcBorders>
              <w:top w:val="single" w:sz="4" w:space="0" w:color="auto"/>
            </w:tcBorders>
            <w:shd w:val="clear" w:color="auto" w:fill="auto"/>
            <w:vAlign w:val="center"/>
          </w:tcPr>
          <w:p w:rsidR="00963DAE" w:rsidRPr="003235F4" w:rsidRDefault="00963DAE" w:rsidP="00327E77">
            <w:pPr>
              <w:rPr>
                <w:sz w:val="20"/>
                <w:szCs w:val="20"/>
              </w:rPr>
            </w:pPr>
            <w:r>
              <w:rPr>
                <w:sz w:val="20"/>
                <w:szCs w:val="20"/>
              </w:rPr>
              <w:t>Autres (préciser)</w:t>
            </w:r>
          </w:p>
        </w:tc>
        <w:tc>
          <w:tcPr>
            <w:tcW w:w="1876" w:type="dxa"/>
            <w:tcBorders>
              <w:top w:val="single" w:sz="4" w:space="0" w:color="auto"/>
            </w:tcBorders>
            <w:shd w:val="clear" w:color="auto" w:fill="auto"/>
            <w:vAlign w:val="center"/>
          </w:tcPr>
          <w:p w:rsidR="00963DAE" w:rsidRPr="003235F4" w:rsidRDefault="00963DAE" w:rsidP="00327E77">
            <w:pPr>
              <w:rPr>
                <w:sz w:val="20"/>
                <w:szCs w:val="20"/>
              </w:rPr>
            </w:pPr>
          </w:p>
        </w:tc>
        <w:tc>
          <w:tcPr>
            <w:tcW w:w="4751" w:type="dxa"/>
            <w:tcBorders>
              <w:top w:val="single" w:sz="4" w:space="0" w:color="auto"/>
            </w:tcBorders>
            <w:shd w:val="clear" w:color="auto" w:fill="auto"/>
            <w:vAlign w:val="center"/>
          </w:tcPr>
          <w:p w:rsidR="00963DAE" w:rsidRPr="003235F4" w:rsidRDefault="00963DAE" w:rsidP="00327E77">
            <w:pPr>
              <w:rPr>
                <w:sz w:val="20"/>
                <w:szCs w:val="20"/>
              </w:rPr>
            </w:pPr>
          </w:p>
        </w:tc>
      </w:tr>
    </w:tbl>
    <w:p w:rsidR="00A70FEA" w:rsidRDefault="00A70FEA" w:rsidP="00A70FEA">
      <w:pPr>
        <w:pStyle w:val="Titre2"/>
        <w:rPr>
          <w:rStyle w:val="Titre2Car"/>
          <w:b/>
        </w:rPr>
      </w:pPr>
    </w:p>
    <w:p w:rsidR="00A70FEA" w:rsidRPr="00A70FEA" w:rsidRDefault="00A70FEA" w:rsidP="00A70FEA">
      <w:pPr>
        <w:pStyle w:val="Titre2"/>
        <w:rPr>
          <w:b w:val="0"/>
        </w:rPr>
      </w:pPr>
      <w:bookmarkStart w:id="108" w:name="_Toc534820616"/>
      <w:r w:rsidRPr="00A70FEA">
        <w:rPr>
          <w:rStyle w:val="Titre2Car"/>
          <w:b/>
        </w:rPr>
        <w:t>Identité et coordonnées du médecin coordinateur</w:t>
      </w:r>
      <w:bookmarkEnd w:id="108"/>
      <w:r w:rsidRPr="00A70FEA">
        <w:rPr>
          <w:b w:val="0"/>
        </w:rPr>
        <w:t xml:space="preserve"> </w:t>
      </w:r>
    </w:p>
    <w:p w:rsidR="00A70FEA" w:rsidRDefault="00A70FEA" w:rsidP="00A70FEA">
      <w:r>
        <w:t>Nom du médecin coordonnateur :</w:t>
      </w:r>
    </w:p>
    <w:p w:rsidR="00A70FEA" w:rsidRDefault="00A70FEA" w:rsidP="00A70FEA">
      <w:r>
        <w:t xml:space="preserve">Spécialité : </w:t>
      </w:r>
      <w:r>
        <w:tab/>
      </w:r>
      <w:r>
        <w:tab/>
        <w:t>MPR</w:t>
      </w:r>
      <w:r>
        <w:tab/>
      </w:r>
      <w:r>
        <w:tab/>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r>
        <w:tab/>
      </w:r>
      <w:r>
        <w:tab/>
      </w:r>
    </w:p>
    <w:p w:rsidR="00A70FEA" w:rsidRDefault="00A70FEA" w:rsidP="00A70FEA">
      <w:r>
        <w:t>Formation attestée :</w:t>
      </w:r>
      <w:r>
        <w:tab/>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A70FEA" w:rsidRDefault="00A70FEA" w:rsidP="00A70FEA">
      <w:pPr>
        <w:rPr>
          <w:i/>
        </w:rPr>
      </w:pPr>
    </w:p>
    <w:p w:rsidR="00A70FEA" w:rsidRPr="00A70FEA" w:rsidRDefault="00A70FEA" w:rsidP="00A70FEA">
      <w:pPr>
        <w:pBdr>
          <w:top w:val="single" w:sz="4" w:space="1" w:color="auto"/>
          <w:left w:val="single" w:sz="4" w:space="4" w:color="auto"/>
          <w:bottom w:val="single" w:sz="4" w:space="1" w:color="auto"/>
          <w:right w:val="single" w:sz="4" w:space="4" w:color="auto"/>
        </w:pBdr>
        <w:rPr>
          <w:b/>
          <w:color w:val="0070C0"/>
          <w:sz w:val="26"/>
          <w:szCs w:val="26"/>
          <w:u w:val="single"/>
        </w:rPr>
      </w:pPr>
      <w:r w:rsidRPr="00A70FEA">
        <w:rPr>
          <w:b/>
          <w:color w:val="0070C0"/>
          <w:sz w:val="26"/>
          <w:szCs w:val="26"/>
          <w:u w:val="single"/>
        </w:rPr>
        <w:t>Commentaires et/ou  observations relatives aux compétences disponibles / accessibles</w:t>
      </w:r>
    </w:p>
    <w:p w:rsidR="00A70FEA" w:rsidRDefault="00A70FEA" w:rsidP="00A70FEA">
      <w:pPr>
        <w:pBdr>
          <w:top w:val="single" w:sz="4" w:space="1" w:color="auto"/>
          <w:left w:val="single" w:sz="4" w:space="4" w:color="auto"/>
          <w:bottom w:val="single" w:sz="4" w:space="1" w:color="auto"/>
          <w:right w:val="single" w:sz="4" w:space="4" w:color="auto"/>
        </w:pBdr>
      </w:pPr>
    </w:p>
    <w:p w:rsidR="00A70FEA" w:rsidRPr="00C9405D" w:rsidRDefault="00A70FEA" w:rsidP="00A70FEA">
      <w:pPr>
        <w:pBdr>
          <w:top w:val="single" w:sz="4" w:space="1" w:color="auto"/>
          <w:left w:val="single" w:sz="4" w:space="4" w:color="auto"/>
          <w:bottom w:val="single" w:sz="4" w:space="1" w:color="auto"/>
          <w:right w:val="single" w:sz="4" w:space="4" w:color="auto"/>
        </w:pBdr>
      </w:pPr>
    </w:p>
    <w:p w:rsidR="00A70FEA" w:rsidRDefault="00A70FEA" w:rsidP="00A70FEA">
      <w:pPr>
        <w:rPr>
          <w:i/>
        </w:rPr>
      </w:pPr>
    </w:p>
    <w:p w:rsidR="00724B29" w:rsidRPr="00927CC5" w:rsidRDefault="00724B29" w:rsidP="00724B29">
      <w:pPr>
        <w:rPr>
          <w:rFonts w:cs="Arial"/>
          <w:sz w:val="20"/>
        </w:rPr>
      </w:pPr>
    </w:p>
    <w:p w:rsidR="004E6D77" w:rsidRPr="009662B0" w:rsidRDefault="004E6D77" w:rsidP="00F52116">
      <w:pPr>
        <w:pStyle w:val="Titre4"/>
        <w:rPr>
          <w:color w:val="4F81BD"/>
        </w:rPr>
      </w:pPr>
      <w:bookmarkStart w:id="109" w:name="_Toc504120922"/>
      <w:bookmarkStart w:id="110" w:name="_Toc504121120"/>
      <w:r w:rsidRPr="009662B0">
        <w:rPr>
          <w:color w:val="4F81BD"/>
        </w:rPr>
        <w:t>F</w:t>
      </w:r>
      <w:r w:rsidR="009662B0" w:rsidRPr="009662B0">
        <w:rPr>
          <w:color w:val="4F81BD"/>
        </w:rPr>
        <w:t>ICHE</w:t>
      </w:r>
      <w:r w:rsidRPr="009662B0">
        <w:rPr>
          <w:color w:val="4F81BD"/>
        </w:rPr>
        <w:t xml:space="preserve"> </w:t>
      </w:r>
      <w:r w:rsidR="00F52116" w:rsidRPr="009662B0">
        <w:rPr>
          <w:color w:val="4F81BD"/>
        </w:rPr>
        <w:t xml:space="preserve">3 </w:t>
      </w:r>
      <w:r w:rsidR="00A70FEA">
        <w:rPr>
          <w:color w:val="4F81BD"/>
        </w:rPr>
        <w:t>–</w:t>
      </w:r>
      <w:r w:rsidR="00F52116" w:rsidRPr="009662B0">
        <w:rPr>
          <w:color w:val="4F81BD"/>
        </w:rPr>
        <w:t xml:space="preserve"> </w:t>
      </w:r>
      <w:bookmarkEnd w:id="109"/>
      <w:bookmarkEnd w:id="110"/>
      <w:r w:rsidR="00AE3619">
        <w:rPr>
          <w:color w:val="4F81BD"/>
        </w:rPr>
        <w:t xml:space="preserve">SSR SPECIALISES - </w:t>
      </w:r>
      <w:r w:rsidR="00AE3619" w:rsidRPr="00A70FEA">
        <w:rPr>
          <w:i/>
          <w:color w:val="4F81BD"/>
        </w:rPr>
        <w:t xml:space="preserve">AFFECTIONS </w:t>
      </w:r>
      <w:r w:rsidR="00AE3619">
        <w:rPr>
          <w:i/>
          <w:color w:val="4F81BD"/>
        </w:rPr>
        <w:t>DU</w:t>
      </w:r>
      <w:r w:rsidR="00150FB9">
        <w:rPr>
          <w:i/>
          <w:color w:val="4F81BD"/>
        </w:rPr>
        <w:t xml:space="preserve"> </w:t>
      </w:r>
      <w:r w:rsidR="00AE3619">
        <w:rPr>
          <w:i/>
          <w:color w:val="4F81BD"/>
        </w:rPr>
        <w:t>SYSTEME NERVEUX</w:t>
      </w:r>
    </w:p>
    <w:p w:rsidR="00AE3619" w:rsidRPr="002C1D98" w:rsidRDefault="00AE3619" w:rsidP="00AE3619">
      <w:pPr>
        <w:pStyle w:val="Titre1"/>
        <w:rPr>
          <w:color w:val="548DD4" w:themeColor="text2" w:themeTint="99"/>
        </w:rPr>
      </w:pPr>
      <w:bookmarkStart w:id="111" w:name="_Toc534820617"/>
      <w:r w:rsidRPr="002C1D98">
        <w:rPr>
          <w:color w:val="548DD4" w:themeColor="text2" w:themeTint="99"/>
        </w:rPr>
        <w:t>Missions et prises en charges spécifiques</w:t>
      </w:r>
      <w:bookmarkEnd w:id="111"/>
      <w:r w:rsidRPr="002C1D98">
        <w:rPr>
          <w:color w:val="548DD4" w:themeColor="text2" w:themeTint="99"/>
        </w:rPr>
        <w:t xml:space="preserve"> </w:t>
      </w:r>
    </w:p>
    <w:p w:rsidR="00AE3619" w:rsidRPr="00F508D4" w:rsidRDefault="00AE3619" w:rsidP="00AE3619"/>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223"/>
        <w:gridCol w:w="739"/>
      </w:tblGrid>
      <w:tr w:rsidR="00AE3619" w:rsidRPr="003235F4" w:rsidTr="00327E77">
        <w:tc>
          <w:tcPr>
            <w:tcW w:w="4629" w:type="pct"/>
            <w:tcBorders>
              <w:bottom w:val="thinThickLargeGap" w:sz="24" w:space="0" w:color="auto"/>
            </w:tcBorders>
            <w:shd w:val="clear" w:color="auto" w:fill="auto"/>
            <w:vAlign w:val="center"/>
          </w:tcPr>
          <w:p w:rsidR="00AE3619" w:rsidRPr="003235F4" w:rsidRDefault="00AE3619" w:rsidP="000738C4">
            <w:pPr>
              <w:rPr>
                <w:b/>
                <w:sz w:val="18"/>
                <w:szCs w:val="18"/>
              </w:rPr>
            </w:pPr>
            <w:r w:rsidRPr="003235F4">
              <w:rPr>
                <w:b/>
                <w:sz w:val="18"/>
                <w:szCs w:val="18"/>
              </w:rPr>
              <w:t xml:space="preserve">Missions / Prises en charge </w:t>
            </w:r>
            <w:r w:rsidRPr="003235F4">
              <w:rPr>
                <w:i/>
                <w:sz w:val="18"/>
                <w:szCs w:val="18"/>
              </w:rPr>
              <w:t>(</w:t>
            </w:r>
            <w:r w:rsidR="000738C4">
              <w:rPr>
                <w:i/>
                <w:sz w:val="18"/>
                <w:szCs w:val="18"/>
              </w:rPr>
              <w:t>obligatoire</w:t>
            </w:r>
            <w:r w:rsidR="000738C4" w:rsidRPr="003235F4">
              <w:rPr>
                <w:i/>
                <w:sz w:val="18"/>
                <w:szCs w:val="18"/>
              </w:rPr>
              <w:t xml:space="preserve"> </w:t>
            </w:r>
            <w:r w:rsidR="00F97CE0">
              <w:rPr>
                <w:i/>
                <w:sz w:val="18"/>
                <w:szCs w:val="18"/>
              </w:rPr>
              <w:t>ou recommandé)</w:t>
            </w:r>
          </w:p>
        </w:tc>
        <w:tc>
          <w:tcPr>
            <w:tcW w:w="371" w:type="pct"/>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O / N</w:t>
            </w:r>
          </w:p>
        </w:tc>
      </w:tr>
      <w:tr w:rsidR="00AE3619" w:rsidRPr="003235F4" w:rsidTr="00327E77">
        <w:tc>
          <w:tcPr>
            <w:tcW w:w="4629" w:type="pct"/>
            <w:tcBorders>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Prise en charge dans au moins 3 des 5 pratiques suivantes : Kiné</w:t>
            </w:r>
            <w:r w:rsidR="007D272C">
              <w:rPr>
                <w:sz w:val="18"/>
                <w:szCs w:val="18"/>
              </w:rPr>
              <w:t>sithérapie</w:t>
            </w:r>
            <w:r w:rsidRPr="003235F4">
              <w:rPr>
                <w:sz w:val="18"/>
                <w:szCs w:val="18"/>
              </w:rPr>
              <w:t>, ergo</w:t>
            </w:r>
            <w:r w:rsidR="007D272C">
              <w:rPr>
                <w:sz w:val="18"/>
                <w:szCs w:val="18"/>
              </w:rPr>
              <w:t>thérapie</w:t>
            </w:r>
            <w:r w:rsidRPr="003235F4">
              <w:rPr>
                <w:sz w:val="18"/>
                <w:szCs w:val="18"/>
              </w:rPr>
              <w:t>, orthophonie, psychomotricité, neuropsychologie (D.6124-177-24)</w:t>
            </w:r>
          </w:p>
          <w:p w:rsidR="00AE3619" w:rsidRPr="003235F4" w:rsidRDefault="00AE3619" w:rsidP="00327E77">
            <w:pPr>
              <w:rPr>
                <w:i/>
                <w:sz w:val="18"/>
                <w:szCs w:val="18"/>
              </w:rPr>
            </w:pPr>
            <w:r w:rsidRPr="003235F4">
              <w:rPr>
                <w:i/>
                <w:sz w:val="18"/>
                <w:szCs w:val="18"/>
              </w:rPr>
              <w:t>(au moins 2 séquences d’une de ces pratiques/patients et par j ouvré, dont 1 en séquence individualisée)</w:t>
            </w:r>
          </w:p>
        </w:tc>
        <w:tc>
          <w:tcPr>
            <w:tcW w:w="371" w:type="pct"/>
            <w:tcBorders>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629"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i/>
                <w:sz w:val="18"/>
                <w:szCs w:val="18"/>
              </w:rPr>
              <w:t xml:space="preserve"> </w:t>
            </w:r>
            <w:r w:rsidRPr="003235F4">
              <w:rPr>
                <w:sz w:val="18"/>
                <w:szCs w:val="18"/>
              </w:rPr>
              <w:t>Réédu</w:t>
            </w:r>
            <w:r w:rsidR="00F97CE0">
              <w:rPr>
                <w:sz w:val="18"/>
                <w:szCs w:val="18"/>
              </w:rPr>
              <w:t xml:space="preserve">cation complexe et intensive, </w:t>
            </w:r>
            <w:r w:rsidRPr="003235F4">
              <w:rPr>
                <w:sz w:val="18"/>
                <w:szCs w:val="18"/>
              </w:rPr>
              <w:t xml:space="preserve"> multidisciplinaire </w:t>
            </w:r>
            <w:r w:rsidRPr="003235F4">
              <w:rPr>
                <w:i/>
                <w:sz w:val="18"/>
                <w:szCs w:val="18"/>
              </w:rPr>
              <w:t>d’au moins 2h/jour</w:t>
            </w:r>
          </w:p>
        </w:tc>
        <w:tc>
          <w:tcPr>
            <w:tcW w:w="371"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629"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Mise en place, suivi et/ou adaptation d’appareillage(s) ou d’aide(s) technique(s)</w:t>
            </w:r>
          </w:p>
        </w:tc>
        <w:tc>
          <w:tcPr>
            <w:tcW w:w="371"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629" w:type="pct"/>
            <w:tcBorders>
              <w:top w:val="single" w:sz="4" w:space="0" w:color="auto"/>
              <w:bottom w:val="single" w:sz="4" w:space="0" w:color="auto"/>
            </w:tcBorders>
            <w:shd w:val="clear" w:color="auto" w:fill="auto"/>
            <w:vAlign w:val="center"/>
          </w:tcPr>
          <w:p w:rsidR="00AE3619" w:rsidRPr="003235F4" w:rsidRDefault="000738C4" w:rsidP="000738C4">
            <w:pPr>
              <w:rPr>
                <w:sz w:val="18"/>
                <w:szCs w:val="18"/>
              </w:rPr>
            </w:pPr>
            <w:r>
              <w:rPr>
                <w:sz w:val="18"/>
                <w:szCs w:val="18"/>
              </w:rPr>
              <w:t>Capacité d’assurer une s</w:t>
            </w:r>
            <w:r w:rsidR="00AE3619" w:rsidRPr="003235F4">
              <w:rPr>
                <w:sz w:val="18"/>
                <w:szCs w:val="18"/>
              </w:rPr>
              <w:t>urveillance médicale et/ou un traitement médical important en raison de facteurs de comorbidité ou de risques cliniques/séquelles/complications de l’affection causale</w:t>
            </w:r>
          </w:p>
        </w:tc>
        <w:tc>
          <w:tcPr>
            <w:tcW w:w="371"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629" w:type="pct"/>
            <w:tcBorders>
              <w:top w:val="single" w:sz="4" w:space="0" w:color="auto"/>
              <w:bottom w:val="thinThickLargeGap" w:sz="24" w:space="0" w:color="auto"/>
            </w:tcBorders>
            <w:shd w:val="clear" w:color="auto" w:fill="auto"/>
            <w:vAlign w:val="center"/>
          </w:tcPr>
          <w:p w:rsidR="00AE3619" w:rsidRPr="003235F4" w:rsidRDefault="000738C4" w:rsidP="000738C4">
            <w:pPr>
              <w:rPr>
                <w:sz w:val="18"/>
                <w:szCs w:val="18"/>
              </w:rPr>
            </w:pPr>
            <w:r>
              <w:rPr>
                <w:sz w:val="18"/>
                <w:szCs w:val="18"/>
              </w:rPr>
              <w:t>Capacité d’assurer la s</w:t>
            </w:r>
            <w:r w:rsidR="00AE3619" w:rsidRPr="003235F4">
              <w:rPr>
                <w:sz w:val="18"/>
                <w:szCs w:val="18"/>
              </w:rPr>
              <w:t>tabilisation des fonctions vitales au décours d’une prise en charge en court séjour</w:t>
            </w:r>
          </w:p>
        </w:tc>
        <w:tc>
          <w:tcPr>
            <w:tcW w:w="371"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r>
    </w:tbl>
    <w:p w:rsidR="00AE3619" w:rsidRPr="002C1D98" w:rsidRDefault="00AE3619" w:rsidP="00AE3619">
      <w:pPr>
        <w:pStyle w:val="Titre1"/>
        <w:rPr>
          <w:color w:val="548DD4" w:themeColor="text2" w:themeTint="99"/>
        </w:rPr>
      </w:pPr>
      <w:bookmarkStart w:id="112" w:name="_Toc534820618"/>
      <w:r w:rsidRPr="002C1D98">
        <w:rPr>
          <w:color w:val="548DD4" w:themeColor="text2" w:themeTint="99"/>
        </w:rPr>
        <w:t>Activité</w:t>
      </w:r>
      <w:bookmarkEnd w:id="112"/>
    </w:p>
    <w:p w:rsidR="00AE3619" w:rsidRDefault="00AE3619" w:rsidP="00AE3619">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AE3619" w:rsidRPr="003235F4" w:rsidTr="0082411B">
        <w:tc>
          <w:tcPr>
            <w:tcW w:w="1967"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AE3619" w:rsidRPr="003235F4" w:rsidRDefault="00F97CE0" w:rsidP="00327E77">
            <w:pPr>
              <w:jc w:val="center"/>
              <w:rPr>
                <w:b/>
                <w:sz w:val="18"/>
                <w:szCs w:val="18"/>
              </w:rPr>
            </w:pPr>
            <w:r>
              <w:rPr>
                <w:b/>
                <w:sz w:val="18"/>
                <w:szCs w:val="18"/>
              </w:rPr>
              <w:t>Type de PE</w:t>
            </w:r>
            <w:r w:rsidR="00AE3619" w:rsidRPr="003235F4">
              <w:rPr>
                <w:b/>
                <w:sz w:val="18"/>
                <w:szCs w:val="18"/>
              </w:rPr>
              <w:t>C</w:t>
            </w:r>
          </w:p>
        </w:tc>
        <w:tc>
          <w:tcPr>
            <w:tcW w:w="399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Hospitalisation complète</w:t>
            </w:r>
          </w:p>
        </w:tc>
        <w:tc>
          <w:tcPr>
            <w:tcW w:w="399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Hospitalisation de Jour</w:t>
            </w:r>
          </w:p>
        </w:tc>
      </w:tr>
      <w:tr w:rsidR="00DD11C0" w:rsidRPr="003235F4" w:rsidTr="0082411B">
        <w:tc>
          <w:tcPr>
            <w:tcW w:w="1967" w:type="dxa"/>
            <w:tcBorders>
              <w:top w:val="thinThickLargeGap" w:sz="24" w:space="0" w:color="auto"/>
              <w:left w:val="thinThickLargeGap" w:sz="24" w:space="0" w:color="auto"/>
              <w:righ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Années</w:t>
            </w:r>
          </w:p>
        </w:tc>
        <w:tc>
          <w:tcPr>
            <w:tcW w:w="1332" w:type="dxa"/>
            <w:tcBorders>
              <w:top w:val="thinThickLargeGap" w:sz="24" w:space="0" w:color="auto"/>
              <w:lef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N-1</w:t>
            </w:r>
          </w:p>
        </w:tc>
        <w:tc>
          <w:tcPr>
            <w:tcW w:w="1333" w:type="dxa"/>
            <w:tcBorders>
              <w:top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N-2</w:t>
            </w:r>
          </w:p>
        </w:tc>
        <w:tc>
          <w:tcPr>
            <w:tcW w:w="1332" w:type="dxa"/>
            <w:tcBorders>
              <w:top w:val="thinThickLargeGap" w:sz="24" w:space="0" w:color="auto"/>
              <w:righ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N-3</w:t>
            </w:r>
          </w:p>
        </w:tc>
        <w:tc>
          <w:tcPr>
            <w:tcW w:w="1333" w:type="dxa"/>
            <w:tcBorders>
              <w:top w:val="thinThickLargeGap" w:sz="24" w:space="0" w:color="auto"/>
              <w:lef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N-1</w:t>
            </w:r>
          </w:p>
        </w:tc>
        <w:tc>
          <w:tcPr>
            <w:tcW w:w="1332" w:type="dxa"/>
            <w:tcBorders>
              <w:top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N-2</w:t>
            </w:r>
          </w:p>
        </w:tc>
        <w:tc>
          <w:tcPr>
            <w:tcW w:w="1333" w:type="dxa"/>
            <w:tcBorders>
              <w:top w:val="thinThickLargeGap" w:sz="24" w:space="0" w:color="auto"/>
              <w:right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N-3</w:t>
            </w: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DD11C0" w:rsidP="00DD11C0">
            <w:pPr>
              <w:rPr>
                <w:sz w:val="18"/>
                <w:szCs w:val="18"/>
              </w:rPr>
            </w:pPr>
            <w:r>
              <w:rPr>
                <w:sz w:val="18"/>
                <w:szCs w:val="18"/>
              </w:rPr>
              <w:t>Nombre de j</w:t>
            </w:r>
            <w:r w:rsidR="00AE3619" w:rsidRPr="003235F4">
              <w:rPr>
                <w:sz w:val="18"/>
                <w:szCs w:val="18"/>
              </w:rPr>
              <w:t>ournées / Venues</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 activité totale</w:t>
            </w:r>
            <w:r w:rsidR="00DD11C0">
              <w:rPr>
                <w:sz w:val="18"/>
                <w:szCs w:val="18"/>
              </w:rPr>
              <w:t xml:space="preserve"> (admissions/demandes)</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E41E5B" w:rsidP="00327E77">
            <w:pPr>
              <w:rPr>
                <w:sz w:val="18"/>
                <w:szCs w:val="18"/>
              </w:rPr>
            </w:pPr>
            <w:r>
              <w:rPr>
                <w:sz w:val="18"/>
                <w:szCs w:val="18"/>
              </w:rPr>
              <w:t>Nombre d’entrées</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DD11C0" w:rsidP="00327E77">
            <w:pPr>
              <w:rPr>
                <w:sz w:val="18"/>
                <w:szCs w:val="18"/>
              </w:rPr>
            </w:pPr>
            <w:r>
              <w:rPr>
                <w:sz w:val="18"/>
                <w:szCs w:val="18"/>
              </w:rPr>
              <w:t>Durée moyenne de séjour (</w:t>
            </w:r>
            <w:r w:rsidR="00AE3619" w:rsidRPr="003235F4">
              <w:rPr>
                <w:sz w:val="18"/>
                <w:szCs w:val="18"/>
              </w:rPr>
              <w:t>DMS</w:t>
            </w:r>
            <w:r>
              <w:rPr>
                <w:sz w:val="18"/>
                <w:szCs w:val="18"/>
              </w:rPr>
              <w:t>)</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DD11C0" w:rsidP="00327E77">
            <w:pPr>
              <w:rPr>
                <w:sz w:val="18"/>
                <w:szCs w:val="18"/>
              </w:rPr>
            </w:pPr>
            <w:r>
              <w:rPr>
                <w:sz w:val="18"/>
                <w:szCs w:val="18"/>
              </w:rPr>
              <w:t>Taux d’occupation moyen (</w:t>
            </w:r>
            <w:r w:rsidR="00AE3619" w:rsidRPr="003235F4">
              <w:rPr>
                <w:sz w:val="18"/>
                <w:szCs w:val="18"/>
              </w:rPr>
              <w:t>TO</w:t>
            </w:r>
            <w:r>
              <w:rPr>
                <w:sz w:val="18"/>
                <w:szCs w:val="18"/>
              </w:rPr>
              <w:t>)</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3 principales CMC</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jc w:val="right"/>
              <w:rPr>
                <w:sz w:val="18"/>
                <w:szCs w:val="18"/>
              </w:rPr>
            </w:pPr>
            <w:r w:rsidRPr="003235F4">
              <w:rPr>
                <w:sz w:val="18"/>
                <w:szCs w:val="18"/>
              </w:rPr>
              <w:t>CMC – GME 1</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jc w:val="right"/>
              <w:rPr>
                <w:sz w:val="18"/>
                <w:szCs w:val="18"/>
              </w:rPr>
            </w:pPr>
            <w:r w:rsidRPr="003235F4">
              <w:rPr>
                <w:sz w:val="18"/>
                <w:szCs w:val="18"/>
              </w:rPr>
              <w:t>CMC – GME 2</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82411B">
        <w:tc>
          <w:tcPr>
            <w:tcW w:w="1967" w:type="dxa"/>
            <w:tcBorders>
              <w:left w:val="thinThickLargeGap" w:sz="24" w:space="0" w:color="auto"/>
              <w:bottom w:val="thinThickLargeGap" w:sz="24" w:space="0" w:color="auto"/>
              <w:right w:val="single" w:sz="4" w:space="0" w:color="auto"/>
            </w:tcBorders>
            <w:shd w:val="clear" w:color="auto" w:fill="auto"/>
            <w:vAlign w:val="center"/>
          </w:tcPr>
          <w:p w:rsidR="00AE3619" w:rsidRPr="003235F4" w:rsidRDefault="00AE3619" w:rsidP="00327E77">
            <w:pPr>
              <w:jc w:val="right"/>
              <w:rPr>
                <w:sz w:val="18"/>
                <w:szCs w:val="18"/>
              </w:rPr>
            </w:pPr>
            <w:r w:rsidRPr="003235F4">
              <w:rPr>
                <w:sz w:val="18"/>
                <w:szCs w:val="18"/>
              </w:rPr>
              <w:t>CMC - GME 3</w:t>
            </w:r>
          </w:p>
        </w:tc>
        <w:tc>
          <w:tcPr>
            <w:tcW w:w="1332" w:type="dxa"/>
            <w:tcBorders>
              <w:left w:val="single" w:sz="4" w:space="0" w:color="auto"/>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3" w:type="dxa"/>
            <w:tcBorders>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2" w:type="dxa"/>
            <w:tcBorders>
              <w:bottom w:val="thinThickLargeGap" w:sz="24" w:space="0" w:color="auto"/>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2" w:type="dxa"/>
            <w:tcBorders>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3" w:type="dxa"/>
            <w:tcBorders>
              <w:bottom w:val="thinThickLargeGap" w:sz="24" w:space="0" w:color="auto"/>
              <w:right w:val="thinThickLargeGap" w:sz="24" w:space="0" w:color="auto"/>
            </w:tcBorders>
            <w:shd w:val="clear" w:color="auto" w:fill="auto"/>
            <w:vAlign w:val="center"/>
          </w:tcPr>
          <w:p w:rsidR="00AE3619" w:rsidRPr="003235F4" w:rsidRDefault="00AE3619" w:rsidP="00327E77">
            <w:pPr>
              <w:jc w:val="center"/>
              <w:rPr>
                <w:sz w:val="18"/>
                <w:szCs w:val="18"/>
              </w:rPr>
            </w:pPr>
          </w:p>
        </w:tc>
      </w:tr>
    </w:tbl>
    <w:p w:rsidR="00115862" w:rsidRDefault="00115862" w:rsidP="00115862">
      <w:pPr>
        <w:widowControl w:val="0"/>
        <w:tabs>
          <w:tab w:val="left" w:pos="4536"/>
        </w:tabs>
        <w:autoSpaceDE w:val="0"/>
        <w:autoSpaceDN w:val="0"/>
        <w:adjustRightInd w:val="0"/>
        <w:jc w:val="both"/>
        <w:rPr>
          <w:b/>
          <w:color w:val="548DD4" w:themeColor="text2" w:themeTint="99"/>
          <w:u w:val="single"/>
        </w:rPr>
      </w:pPr>
      <w:bookmarkStart w:id="113" w:name="_Toc534820619"/>
    </w:p>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r w:rsidRPr="00115862">
        <w:rPr>
          <w:b/>
          <w:color w:val="548DD4" w:themeColor="text2" w:themeTint="99"/>
          <w:u w:val="single"/>
        </w:rPr>
        <w:lastRenderedPageBreak/>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AE3619" w:rsidRPr="002C1D98" w:rsidRDefault="00AE3619" w:rsidP="00AE3619">
      <w:pPr>
        <w:pStyle w:val="Titre1"/>
        <w:rPr>
          <w:color w:val="548DD4" w:themeColor="text2" w:themeTint="99"/>
        </w:rPr>
      </w:pPr>
      <w:r w:rsidRPr="002C1D98">
        <w:rPr>
          <w:color w:val="548DD4" w:themeColor="text2" w:themeTint="99"/>
        </w:rPr>
        <w:t>Equipements spécifiques</w:t>
      </w:r>
      <w:bookmarkEnd w:id="113"/>
      <w:r w:rsidRPr="002C1D98">
        <w:rPr>
          <w:color w:val="548DD4" w:themeColor="text2" w:themeTint="99"/>
        </w:rPr>
        <w:t xml:space="preserve"> </w:t>
      </w:r>
    </w:p>
    <w:p w:rsidR="00AE3619" w:rsidRDefault="00AE3619" w:rsidP="00AE3619">
      <w:pPr>
        <w:pStyle w:val="Titre2"/>
      </w:pPr>
      <w:bookmarkStart w:id="114" w:name="_Toc534820620"/>
      <w:r>
        <w:t>Equipements obligatoires</w:t>
      </w:r>
      <w:bookmarkEnd w:id="114"/>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AE3619" w:rsidRPr="003235F4" w:rsidTr="00E60003">
        <w:tc>
          <w:tcPr>
            <w:tcW w:w="3000" w:type="pct"/>
            <w:tcBorders>
              <w:bottom w:val="thinThickLargeGap" w:sz="24" w:space="0" w:color="auto"/>
            </w:tcBorders>
            <w:shd w:val="clear" w:color="auto" w:fill="auto"/>
            <w:vAlign w:val="center"/>
          </w:tcPr>
          <w:p w:rsidR="00AE3619" w:rsidRPr="003235F4" w:rsidRDefault="00AE3619" w:rsidP="000738C4">
            <w:pPr>
              <w:rPr>
                <w:b/>
                <w:sz w:val="20"/>
                <w:szCs w:val="20"/>
              </w:rPr>
            </w:pPr>
            <w:r w:rsidRPr="003235F4">
              <w:rPr>
                <w:b/>
                <w:sz w:val="20"/>
                <w:szCs w:val="20"/>
              </w:rPr>
              <w:t xml:space="preserve">Equipements </w:t>
            </w:r>
            <w:r w:rsidRPr="003235F4">
              <w:rPr>
                <w:sz w:val="18"/>
                <w:szCs w:val="18"/>
              </w:rPr>
              <w:t>(D.6124-177-23, D.6124-177-25)</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convention</w:t>
            </w:r>
          </w:p>
        </w:tc>
      </w:tr>
      <w:tr w:rsidR="00AE3619" w:rsidRPr="003235F4" w:rsidTr="00E60003">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 xml:space="preserve">Accès à une unité de réanimation ou de SI </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E60003">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Electromyographie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E60003">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Electroencéphalographe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E60003">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Laboratoire d’urodynamique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5B0D8F" w:rsidRPr="003235F4" w:rsidTr="00E60003">
        <w:tc>
          <w:tcPr>
            <w:tcW w:w="3000" w:type="pct"/>
            <w:tcBorders>
              <w:top w:val="single" w:sz="4" w:space="0" w:color="auto"/>
            </w:tcBorders>
            <w:shd w:val="clear" w:color="auto" w:fill="auto"/>
            <w:vAlign w:val="center"/>
          </w:tcPr>
          <w:p w:rsidR="005B0D8F" w:rsidRPr="003235F4" w:rsidRDefault="00E60003" w:rsidP="00327E77">
            <w:pPr>
              <w:rPr>
                <w:sz w:val="18"/>
                <w:szCs w:val="18"/>
              </w:rPr>
            </w:pPr>
            <w:r w:rsidRPr="003235F4">
              <w:rPr>
                <w:sz w:val="18"/>
                <w:szCs w:val="18"/>
              </w:rPr>
              <w:t>Laboratoire d’analyse du mouvement</w:t>
            </w:r>
          </w:p>
        </w:tc>
        <w:tc>
          <w:tcPr>
            <w:tcW w:w="667" w:type="pct"/>
            <w:tcBorders>
              <w:top w:val="single" w:sz="4" w:space="0" w:color="auto"/>
            </w:tcBorders>
            <w:shd w:val="clear" w:color="auto" w:fill="auto"/>
            <w:vAlign w:val="center"/>
          </w:tcPr>
          <w:p w:rsidR="005B0D8F" w:rsidRPr="003235F4" w:rsidRDefault="005B0D8F" w:rsidP="00327E77">
            <w:pPr>
              <w:rPr>
                <w:sz w:val="18"/>
                <w:szCs w:val="18"/>
              </w:rPr>
            </w:pPr>
          </w:p>
        </w:tc>
        <w:tc>
          <w:tcPr>
            <w:tcW w:w="667" w:type="pct"/>
            <w:tcBorders>
              <w:top w:val="single" w:sz="4" w:space="0" w:color="auto"/>
            </w:tcBorders>
            <w:shd w:val="clear" w:color="auto" w:fill="auto"/>
            <w:vAlign w:val="center"/>
          </w:tcPr>
          <w:p w:rsidR="005B0D8F" w:rsidRPr="003235F4" w:rsidRDefault="005B0D8F" w:rsidP="00327E77">
            <w:pPr>
              <w:rPr>
                <w:sz w:val="18"/>
                <w:szCs w:val="18"/>
              </w:rPr>
            </w:pPr>
          </w:p>
        </w:tc>
        <w:tc>
          <w:tcPr>
            <w:tcW w:w="666" w:type="pct"/>
            <w:tcBorders>
              <w:top w:val="single" w:sz="4" w:space="0" w:color="auto"/>
            </w:tcBorders>
            <w:shd w:val="clear" w:color="auto" w:fill="auto"/>
            <w:vAlign w:val="center"/>
          </w:tcPr>
          <w:p w:rsidR="005B0D8F" w:rsidRPr="003235F4" w:rsidRDefault="005B0D8F" w:rsidP="00327E77">
            <w:pPr>
              <w:rPr>
                <w:sz w:val="18"/>
                <w:szCs w:val="18"/>
              </w:rPr>
            </w:pPr>
          </w:p>
        </w:tc>
      </w:tr>
    </w:tbl>
    <w:p w:rsidR="00AE3619" w:rsidRDefault="00AE3619" w:rsidP="00AE3619"/>
    <w:p w:rsidR="00AE3619" w:rsidRDefault="00AE3619" w:rsidP="00AE3619">
      <w:pPr>
        <w:pStyle w:val="Titre2"/>
      </w:pPr>
      <w:bookmarkStart w:id="115" w:name="_Toc534820621"/>
      <w:r>
        <w:lastRenderedPageBreak/>
        <w:t>Equipements minimaux souhaitables</w:t>
      </w:r>
      <w:bookmarkEnd w:id="115"/>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AE3619" w:rsidRPr="003235F4" w:rsidTr="00327E77">
        <w:tc>
          <w:tcPr>
            <w:tcW w:w="3000"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Equipements</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GCS</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convention</w:t>
            </w:r>
          </w:p>
        </w:tc>
      </w:tr>
      <w:tr w:rsidR="00AE3619" w:rsidRPr="003235F4" w:rsidTr="00327E77">
        <w:tc>
          <w:tcPr>
            <w:tcW w:w="3000" w:type="pct"/>
            <w:tcBorders>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Plateau de kiné</w:t>
            </w:r>
            <w:r w:rsidR="00F97CE0">
              <w:rPr>
                <w:sz w:val="18"/>
                <w:szCs w:val="18"/>
              </w:rPr>
              <w:t xml:space="preserve">sithérapie </w:t>
            </w:r>
            <w:r w:rsidRPr="003235F4">
              <w:rPr>
                <w:sz w:val="18"/>
                <w:szCs w:val="18"/>
              </w:rPr>
              <w:t xml:space="preserve"> avec appareils spécifiques (</w:t>
            </w:r>
            <w:proofErr w:type="spellStart"/>
            <w:r w:rsidRPr="003235F4">
              <w:rPr>
                <w:sz w:val="18"/>
                <w:szCs w:val="18"/>
              </w:rPr>
              <w:t>isocinétisme</w:t>
            </w:r>
            <w:proofErr w:type="spellEnd"/>
            <w:r w:rsidRPr="003235F4">
              <w:rPr>
                <w:sz w:val="18"/>
                <w:szCs w:val="18"/>
              </w:rPr>
              <w:t>, physiothérapie, équipement de rééducation de l’équilibre de la marche, réentrainement à l’effort…)</w:t>
            </w:r>
          </w:p>
        </w:tc>
        <w:tc>
          <w:tcPr>
            <w:tcW w:w="667" w:type="pct"/>
            <w:tcBorders>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Plateau d’ergo</w:t>
            </w:r>
            <w:r w:rsidR="00985BF8">
              <w:rPr>
                <w:sz w:val="18"/>
                <w:szCs w:val="18"/>
              </w:rPr>
              <w:t>thérapie</w:t>
            </w:r>
            <w:r w:rsidRPr="003235F4">
              <w:rPr>
                <w:sz w:val="18"/>
                <w:szCs w:val="18"/>
              </w:rPr>
              <w:t xml:space="preserve"> avec équipements pour la rééducation analytique et globale du geste et de la fonction, la réalisation de petits appareillages et la réadaptation au milieu familial et éventuellement professionnel</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Plateau d’orthophonie et neuropsychologie avec matériel de rééducation neuropsychologique, du langage, de la communication (support informatique)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Atelier appareillage et/ou ajustement d’aide(s) technique(s) ou technologique(s)</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Salle de sport</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Accès à un atelier fauteuil roulant</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r w:rsidRPr="003235F4">
              <w:rPr>
                <w:sz w:val="18"/>
                <w:szCs w:val="18"/>
              </w:rPr>
              <w:t>Accès à une unité de réanimation médicale ou de soins intensifs</w:t>
            </w:r>
          </w:p>
        </w:tc>
        <w:tc>
          <w:tcPr>
            <w:tcW w:w="667"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r>
    </w:tbl>
    <w:p w:rsidR="00AE3619" w:rsidRDefault="00AE3619" w:rsidP="00AE3619">
      <w:pPr>
        <w:rPr>
          <w:rFonts w:ascii="Cambria" w:hAnsi="Cambria"/>
          <w:b/>
          <w:bCs/>
          <w:color w:val="365F91"/>
          <w:sz w:val="16"/>
          <w:szCs w:val="16"/>
        </w:rPr>
      </w:pPr>
    </w:p>
    <w:p w:rsidR="00115862" w:rsidRDefault="00115862" w:rsidP="00AE3619">
      <w:pPr>
        <w:rPr>
          <w:rFonts w:ascii="Cambria" w:hAnsi="Cambria"/>
          <w:b/>
          <w:bCs/>
          <w:color w:val="365F91"/>
          <w:sz w:val="16"/>
          <w:szCs w:val="16"/>
        </w:rPr>
      </w:pPr>
    </w:p>
    <w:p w:rsidR="00115862" w:rsidRPr="003235F4" w:rsidRDefault="00115862" w:rsidP="00AE3619">
      <w:pPr>
        <w:rPr>
          <w:rFonts w:ascii="Cambria" w:hAnsi="Cambria"/>
          <w:b/>
          <w:bCs/>
          <w:color w:val="365F91"/>
          <w:sz w:val="16"/>
          <w:szCs w:val="16"/>
        </w:rPr>
      </w:pPr>
    </w:p>
    <w:p w:rsidR="00AE3619" w:rsidRPr="00AE3619" w:rsidRDefault="00AE3619" w:rsidP="00AE3619">
      <w:pPr>
        <w:pBdr>
          <w:top w:val="single" w:sz="4" w:space="1" w:color="auto"/>
          <w:left w:val="single" w:sz="4" w:space="4" w:color="auto"/>
          <w:bottom w:val="single" w:sz="4" w:space="1" w:color="auto"/>
          <w:right w:val="single" w:sz="4" w:space="4" w:color="auto"/>
        </w:pBdr>
        <w:rPr>
          <w:b/>
          <w:color w:val="0070C0"/>
          <w:sz w:val="26"/>
          <w:szCs w:val="26"/>
          <w:u w:val="single"/>
        </w:rPr>
      </w:pPr>
      <w:r w:rsidRPr="00AE3619">
        <w:rPr>
          <w:b/>
          <w:color w:val="0070C0"/>
          <w:sz w:val="26"/>
          <w:szCs w:val="26"/>
          <w:u w:val="single"/>
        </w:rPr>
        <w:t>Commentaires et/ou  observations relatives aux équipements disponibles / accessibles</w:t>
      </w:r>
    </w:p>
    <w:p w:rsidR="00AE3619" w:rsidRDefault="00AE3619" w:rsidP="00AE3619">
      <w:pPr>
        <w:pBdr>
          <w:top w:val="single" w:sz="4" w:space="1" w:color="auto"/>
          <w:left w:val="single" w:sz="4" w:space="4" w:color="auto"/>
          <w:bottom w:val="single" w:sz="4" w:space="1" w:color="auto"/>
          <w:right w:val="single" w:sz="4" w:space="4" w:color="auto"/>
        </w:pBdr>
      </w:pPr>
    </w:p>
    <w:p w:rsidR="00AE3619" w:rsidRPr="00C9405D" w:rsidRDefault="00AE3619" w:rsidP="00AE3619">
      <w:pPr>
        <w:pBdr>
          <w:top w:val="single" w:sz="4" w:space="1" w:color="auto"/>
          <w:left w:val="single" w:sz="4" w:space="4" w:color="auto"/>
          <w:bottom w:val="single" w:sz="4" w:space="1" w:color="auto"/>
          <w:right w:val="single" w:sz="4" w:space="4" w:color="auto"/>
        </w:pBdr>
      </w:pPr>
    </w:p>
    <w:p w:rsidR="00E2246D" w:rsidRPr="002C1D98" w:rsidRDefault="00E2246D" w:rsidP="00E2246D">
      <w:pPr>
        <w:pStyle w:val="Titre1"/>
        <w:rPr>
          <w:color w:val="548DD4" w:themeColor="text2" w:themeTint="99"/>
        </w:rPr>
      </w:pPr>
      <w:bookmarkStart w:id="116" w:name="_Toc534820622"/>
      <w:r w:rsidRPr="002C1D98">
        <w:rPr>
          <w:color w:val="548DD4" w:themeColor="text2" w:themeTint="99"/>
        </w:rPr>
        <w:t>Positionnement dans la filière de soins</w:t>
      </w:r>
      <w:bookmarkEnd w:id="116"/>
    </w:p>
    <w:p w:rsidR="00E2246D" w:rsidRDefault="00E2246D" w:rsidP="00E2246D">
      <w:pPr>
        <w:jc w:val="both"/>
        <w:rPr>
          <w:rFonts w:cs="Arial"/>
          <w:sz w:val="20"/>
        </w:rPr>
      </w:pPr>
    </w:p>
    <w:p w:rsidR="00E2246D" w:rsidRDefault="00E2246D" w:rsidP="00E2246D">
      <w:pPr>
        <w:jc w:val="both"/>
        <w:rPr>
          <w:rFonts w:cs="Arial"/>
          <w:sz w:val="20"/>
        </w:rPr>
      </w:pPr>
      <w:r>
        <w:rPr>
          <w:rFonts w:cs="Arial"/>
          <w:sz w:val="20"/>
        </w:rPr>
        <w:t>Liste des conventions d’adressage par des établissements pour les filières spécialisées, notamment avec les établissements dotés d</w:t>
      </w:r>
      <w:r w:rsidR="00263193">
        <w:rPr>
          <w:rFonts w:cs="Arial"/>
          <w:sz w:val="20"/>
        </w:rPr>
        <w:t>e services neurologies et d’UNV :</w:t>
      </w:r>
    </w:p>
    <w:p w:rsidR="00AE3619" w:rsidRPr="003235F4" w:rsidRDefault="00E2246D" w:rsidP="00E2246D">
      <w:pPr>
        <w:jc w:val="both"/>
        <w:rPr>
          <w:rFonts w:ascii="Cambria" w:hAnsi="Cambria"/>
          <w:b/>
          <w:bCs/>
          <w:color w:val="365F91"/>
          <w:sz w:val="16"/>
          <w:szCs w:val="16"/>
        </w:rPr>
      </w:pPr>
      <w:r>
        <w:rPr>
          <w:rFonts w:cs="Arial"/>
          <w:sz w:val="20"/>
        </w:rPr>
        <w:t xml:space="preserve">Indiquer la liste des conventions avec les établissements d’aval : notamment les établissements pour personnes </w:t>
      </w:r>
      <w:r w:rsidR="004E22D7">
        <w:rPr>
          <w:rFonts w:cs="Arial"/>
          <w:sz w:val="20"/>
        </w:rPr>
        <w:t xml:space="preserve">en situation de handicap </w:t>
      </w:r>
      <w:r w:rsidR="00263193">
        <w:rPr>
          <w:rFonts w:cs="Arial"/>
          <w:sz w:val="20"/>
        </w:rPr>
        <w:t>et/ou les structures d’HAD :</w:t>
      </w:r>
    </w:p>
    <w:p w:rsidR="003323FA" w:rsidRDefault="003323FA" w:rsidP="00AE3619">
      <w:pPr>
        <w:pStyle w:val="Titre1"/>
        <w:rPr>
          <w:color w:val="548DD4" w:themeColor="text2" w:themeTint="99"/>
        </w:rPr>
      </w:pPr>
      <w:bookmarkStart w:id="117" w:name="_Toc534820623"/>
    </w:p>
    <w:p w:rsidR="00DC3BAC" w:rsidRDefault="00DC3BAC" w:rsidP="00DC3BAC"/>
    <w:p w:rsidR="00DC3BAC" w:rsidRPr="00DC3BAC" w:rsidRDefault="00DC3BAC" w:rsidP="00DC3BAC"/>
    <w:p w:rsidR="00AE3619" w:rsidRPr="002C1D98" w:rsidRDefault="00AE3619" w:rsidP="00AE3619">
      <w:pPr>
        <w:pStyle w:val="Titre1"/>
        <w:rPr>
          <w:color w:val="548DD4" w:themeColor="text2" w:themeTint="99"/>
        </w:rPr>
      </w:pPr>
      <w:r w:rsidRPr="002C1D98">
        <w:rPr>
          <w:color w:val="548DD4" w:themeColor="text2" w:themeTint="99"/>
        </w:rPr>
        <w:lastRenderedPageBreak/>
        <w:t>Personnel</w:t>
      </w:r>
      <w:bookmarkEnd w:id="117"/>
    </w:p>
    <w:p w:rsidR="00AE3619" w:rsidRDefault="00AE3619" w:rsidP="00AE3619">
      <w:pPr>
        <w:pStyle w:val="Titre2"/>
      </w:pPr>
      <w:bookmarkStart w:id="118" w:name="_Toc534820624"/>
      <w:r>
        <w:t>Equipes pluridisciplinaire réglementées (compétences obligatoires ou recommandées)</w:t>
      </w:r>
      <w:bookmarkEnd w:id="118"/>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53"/>
        <w:gridCol w:w="2000"/>
        <w:gridCol w:w="4609"/>
      </w:tblGrid>
      <w:tr w:rsidR="00AE3619" w:rsidRPr="003235F4" w:rsidTr="00B04E9B">
        <w:tc>
          <w:tcPr>
            <w:tcW w:w="3353"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Compétences obligatoires </w:t>
            </w:r>
          </w:p>
          <w:p w:rsidR="00AE3619" w:rsidRPr="003235F4" w:rsidRDefault="00AE3619" w:rsidP="00327E77">
            <w:pPr>
              <w:rPr>
                <w:i/>
                <w:sz w:val="18"/>
                <w:szCs w:val="18"/>
              </w:rPr>
            </w:pPr>
            <w:r w:rsidRPr="003235F4">
              <w:rPr>
                <w:i/>
                <w:sz w:val="18"/>
                <w:szCs w:val="18"/>
              </w:rPr>
              <w:t>(D.6124-177-21/D.6124-177-22)</w:t>
            </w:r>
          </w:p>
        </w:tc>
        <w:tc>
          <w:tcPr>
            <w:tcW w:w="2000"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ETP / Vacations</w:t>
            </w:r>
          </w:p>
          <w:p w:rsidR="00AE3619" w:rsidRPr="003235F4" w:rsidRDefault="00AE3619" w:rsidP="00327E77">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Précisions / Observations </w:t>
            </w:r>
          </w:p>
        </w:tc>
      </w:tr>
      <w:tr w:rsidR="00AE3619" w:rsidRPr="003235F4" w:rsidTr="00B04E9B">
        <w:tc>
          <w:tcPr>
            <w:tcW w:w="3353" w:type="dxa"/>
            <w:tcBorders>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MPR</w:t>
            </w:r>
          </w:p>
        </w:tc>
        <w:tc>
          <w:tcPr>
            <w:tcW w:w="2000" w:type="dxa"/>
            <w:tcBorders>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53"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neurologue</w:t>
            </w:r>
          </w:p>
        </w:tc>
        <w:tc>
          <w:tcPr>
            <w:tcW w:w="200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53"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Masseur Kiné</w:t>
            </w:r>
          </w:p>
        </w:tc>
        <w:tc>
          <w:tcPr>
            <w:tcW w:w="200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53"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Ergothérapeute</w:t>
            </w:r>
          </w:p>
        </w:tc>
        <w:tc>
          <w:tcPr>
            <w:tcW w:w="200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53" w:type="dxa"/>
            <w:tcBorders>
              <w:top w:val="single" w:sz="4" w:space="0" w:color="auto"/>
              <w:bottom w:val="single" w:sz="4" w:space="0" w:color="auto"/>
            </w:tcBorders>
            <w:shd w:val="clear" w:color="auto" w:fill="auto"/>
            <w:vAlign w:val="center"/>
          </w:tcPr>
          <w:p w:rsidR="00AE3619" w:rsidRPr="003235F4" w:rsidRDefault="00263193" w:rsidP="00327E77">
            <w:pPr>
              <w:rPr>
                <w:sz w:val="18"/>
                <w:szCs w:val="18"/>
              </w:rPr>
            </w:pPr>
            <w:r>
              <w:rPr>
                <w:sz w:val="18"/>
                <w:szCs w:val="18"/>
              </w:rPr>
              <w:t>O</w:t>
            </w:r>
            <w:r w:rsidR="00AE3619" w:rsidRPr="003235F4">
              <w:rPr>
                <w:sz w:val="18"/>
                <w:szCs w:val="18"/>
              </w:rPr>
              <w:t>rthophoniste</w:t>
            </w:r>
          </w:p>
        </w:tc>
        <w:tc>
          <w:tcPr>
            <w:tcW w:w="200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53" w:type="dxa"/>
            <w:tcBorders>
              <w:top w:val="single" w:sz="4" w:space="0" w:color="auto"/>
              <w:bottom w:val="single" w:sz="4" w:space="0" w:color="auto"/>
            </w:tcBorders>
            <w:shd w:val="clear" w:color="auto" w:fill="auto"/>
            <w:vAlign w:val="center"/>
          </w:tcPr>
          <w:p w:rsidR="00AE3619" w:rsidRPr="003235F4" w:rsidRDefault="00263193" w:rsidP="00327E77">
            <w:pPr>
              <w:rPr>
                <w:sz w:val="18"/>
                <w:szCs w:val="18"/>
              </w:rPr>
            </w:pPr>
            <w:r>
              <w:rPr>
                <w:sz w:val="18"/>
                <w:szCs w:val="18"/>
              </w:rPr>
              <w:t>P</w:t>
            </w:r>
            <w:r w:rsidR="00AE3619" w:rsidRPr="003235F4">
              <w:rPr>
                <w:sz w:val="18"/>
                <w:szCs w:val="18"/>
              </w:rPr>
              <w:t>sychologue</w:t>
            </w:r>
          </w:p>
        </w:tc>
        <w:tc>
          <w:tcPr>
            <w:tcW w:w="200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53"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r w:rsidRPr="002C1D98">
              <w:rPr>
                <w:sz w:val="18"/>
                <w:szCs w:val="18"/>
              </w:rPr>
              <w:t>IDE</w:t>
            </w:r>
          </w:p>
        </w:tc>
        <w:tc>
          <w:tcPr>
            <w:tcW w:w="2000"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r>
      <w:tr w:rsidR="00AE3619" w:rsidRPr="003235F4" w:rsidTr="00B04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3" w:type="dxa"/>
            <w:tcBorders>
              <w:top w:val="thinThickLargeGap" w:sz="24" w:space="0" w:color="auto"/>
              <w:left w:val="thinThickLargeGap" w:sz="24" w:space="0" w:color="auto"/>
              <w:right w:val="thinThickLargeGap" w:sz="24" w:space="0" w:color="auto"/>
            </w:tcBorders>
            <w:shd w:val="clear" w:color="auto" w:fill="auto"/>
          </w:tcPr>
          <w:p w:rsidR="00AE3619" w:rsidRPr="003235F4" w:rsidRDefault="00AE3619" w:rsidP="00327E77">
            <w:pPr>
              <w:rPr>
                <w:b/>
                <w:sz w:val="18"/>
                <w:szCs w:val="18"/>
              </w:rPr>
            </w:pPr>
            <w:r w:rsidRPr="003235F4">
              <w:rPr>
                <w:b/>
                <w:sz w:val="18"/>
                <w:szCs w:val="18"/>
              </w:rPr>
              <w:t xml:space="preserve">Compétences </w:t>
            </w:r>
            <w:r w:rsidR="000738C4">
              <w:rPr>
                <w:b/>
                <w:sz w:val="18"/>
                <w:szCs w:val="18"/>
              </w:rPr>
              <w:t>potentiellement mobilisables</w:t>
            </w:r>
          </w:p>
          <w:p w:rsidR="00AE3619" w:rsidRPr="003235F4" w:rsidRDefault="00AE3619" w:rsidP="00327E77">
            <w:pPr>
              <w:rPr>
                <w:i/>
                <w:sz w:val="18"/>
                <w:szCs w:val="18"/>
              </w:rPr>
            </w:pPr>
            <w:r w:rsidRPr="003235F4">
              <w:rPr>
                <w:i/>
                <w:sz w:val="18"/>
                <w:szCs w:val="18"/>
              </w:rPr>
              <w:t>(D.6124-177-24)</w:t>
            </w:r>
          </w:p>
        </w:tc>
        <w:tc>
          <w:tcPr>
            <w:tcW w:w="2000" w:type="dxa"/>
            <w:tcBorders>
              <w:top w:val="thinThickLargeGap" w:sz="24" w:space="0" w:color="auto"/>
              <w:left w:val="thinThickLargeGap" w:sz="24" w:space="0" w:color="auto"/>
              <w:right w:val="thinThickLargeGap" w:sz="24" w:space="0" w:color="auto"/>
            </w:tcBorders>
            <w:shd w:val="clear" w:color="auto" w:fill="auto"/>
          </w:tcPr>
          <w:p w:rsidR="00AE3619" w:rsidRPr="003235F4" w:rsidRDefault="00AE3619" w:rsidP="00327E77">
            <w:pPr>
              <w:rPr>
                <w:b/>
                <w:sz w:val="18"/>
                <w:szCs w:val="18"/>
              </w:rPr>
            </w:pPr>
            <w:r w:rsidRPr="003235F4">
              <w:rPr>
                <w:b/>
                <w:sz w:val="18"/>
                <w:szCs w:val="18"/>
              </w:rPr>
              <w:t>ETP / Vacations</w:t>
            </w:r>
          </w:p>
          <w:p w:rsidR="00AE3619" w:rsidRPr="003235F4" w:rsidRDefault="00AE3619" w:rsidP="00327E77">
            <w:pPr>
              <w:rPr>
                <w:i/>
                <w:sz w:val="18"/>
                <w:szCs w:val="18"/>
              </w:rPr>
            </w:pPr>
            <w:r w:rsidRPr="003235F4">
              <w:rPr>
                <w:i/>
                <w:sz w:val="18"/>
                <w:szCs w:val="18"/>
              </w:rPr>
              <w:t>(Nb d’heures / semaine)</w:t>
            </w:r>
          </w:p>
        </w:tc>
        <w:tc>
          <w:tcPr>
            <w:tcW w:w="4609" w:type="dxa"/>
            <w:tcBorders>
              <w:top w:val="thinThickLargeGap" w:sz="24" w:space="0" w:color="auto"/>
              <w:left w:val="thinThickLargeGap" w:sz="24" w:space="0" w:color="auto"/>
              <w:right w:val="thinThickLargeGap" w:sz="24" w:space="0" w:color="auto"/>
            </w:tcBorders>
            <w:shd w:val="clear" w:color="auto" w:fill="auto"/>
          </w:tcPr>
          <w:p w:rsidR="00AE3619" w:rsidRPr="003235F4" w:rsidRDefault="00AE3619" w:rsidP="00327E77">
            <w:pPr>
              <w:rPr>
                <w:b/>
                <w:sz w:val="18"/>
                <w:szCs w:val="18"/>
              </w:rPr>
            </w:pPr>
            <w:r w:rsidRPr="003235F4">
              <w:rPr>
                <w:b/>
                <w:sz w:val="18"/>
                <w:szCs w:val="18"/>
              </w:rPr>
              <w:t xml:space="preserve">Précisions / Observations </w:t>
            </w:r>
          </w:p>
        </w:tc>
      </w:tr>
      <w:tr w:rsidR="00AE3619" w:rsidRPr="003235F4" w:rsidTr="00B04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3" w:type="dxa"/>
            <w:tcBorders>
              <w:left w:val="thinThickLargeGap" w:sz="24" w:space="0" w:color="auto"/>
              <w:right w:val="thinThickLargeGap" w:sz="24" w:space="0" w:color="auto"/>
            </w:tcBorders>
            <w:shd w:val="clear" w:color="auto" w:fill="auto"/>
          </w:tcPr>
          <w:p w:rsidR="00AE3619" w:rsidRPr="003235F4" w:rsidRDefault="00263193" w:rsidP="00327E77">
            <w:pPr>
              <w:rPr>
                <w:sz w:val="18"/>
                <w:szCs w:val="18"/>
              </w:rPr>
            </w:pPr>
            <w:r>
              <w:rPr>
                <w:sz w:val="18"/>
                <w:szCs w:val="18"/>
              </w:rPr>
              <w:t>N</w:t>
            </w:r>
            <w:r w:rsidR="00AE3619" w:rsidRPr="003235F4">
              <w:rPr>
                <w:sz w:val="18"/>
                <w:szCs w:val="18"/>
              </w:rPr>
              <w:t>europsychologue</w:t>
            </w:r>
          </w:p>
        </w:tc>
        <w:tc>
          <w:tcPr>
            <w:tcW w:w="2000" w:type="dxa"/>
            <w:tcBorders>
              <w:left w:val="thinThickLargeGap" w:sz="24" w:space="0" w:color="auto"/>
              <w:right w:val="thinThickLargeGap" w:sz="24" w:space="0" w:color="auto"/>
            </w:tcBorders>
            <w:shd w:val="clear" w:color="auto" w:fill="auto"/>
          </w:tcPr>
          <w:p w:rsidR="00AE3619" w:rsidRPr="003235F4" w:rsidRDefault="00AE3619" w:rsidP="00327E77">
            <w:pPr>
              <w:rPr>
                <w:sz w:val="18"/>
                <w:szCs w:val="18"/>
              </w:rPr>
            </w:pPr>
          </w:p>
        </w:tc>
        <w:tc>
          <w:tcPr>
            <w:tcW w:w="4609" w:type="dxa"/>
            <w:tcBorders>
              <w:left w:val="thinThickLargeGap" w:sz="24" w:space="0" w:color="auto"/>
              <w:right w:val="thinThickLargeGap" w:sz="24" w:space="0" w:color="auto"/>
            </w:tcBorders>
            <w:shd w:val="clear" w:color="auto" w:fill="auto"/>
          </w:tcPr>
          <w:p w:rsidR="00AE3619" w:rsidRPr="003235F4" w:rsidRDefault="00AE3619" w:rsidP="00327E77">
            <w:pPr>
              <w:rPr>
                <w:sz w:val="18"/>
                <w:szCs w:val="18"/>
              </w:rPr>
            </w:pPr>
          </w:p>
        </w:tc>
      </w:tr>
      <w:tr w:rsidR="00AE3619" w:rsidRPr="003235F4" w:rsidTr="00B04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3" w:type="dxa"/>
            <w:tcBorders>
              <w:left w:val="thinThickLargeGap" w:sz="24" w:space="0" w:color="auto"/>
              <w:bottom w:val="thinThickLargeGap" w:sz="24" w:space="0" w:color="auto"/>
              <w:right w:val="thinThickLargeGap" w:sz="24" w:space="0" w:color="auto"/>
            </w:tcBorders>
            <w:shd w:val="clear" w:color="auto" w:fill="auto"/>
          </w:tcPr>
          <w:p w:rsidR="00AE3619" w:rsidRPr="003235F4" w:rsidRDefault="00AE3619" w:rsidP="00327E77">
            <w:pPr>
              <w:rPr>
                <w:sz w:val="18"/>
                <w:szCs w:val="18"/>
              </w:rPr>
            </w:pPr>
            <w:r w:rsidRPr="003235F4">
              <w:rPr>
                <w:sz w:val="18"/>
                <w:szCs w:val="18"/>
              </w:rPr>
              <w:t>Psychomotricien</w:t>
            </w:r>
          </w:p>
        </w:tc>
        <w:tc>
          <w:tcPr>
            <w:tcW w:w="2000" w:type="dxa"/>
            <w:tcBorders>
              <w:left w:val="thinThickLargeGap" w:sz="24" w:space="0" w:color="auto"/>
              <w:bottom w:val="thinThickLargeGap" w:sz="24" w:space="0" w:color="auto"/>
              <w:right w:val="thinThickLargeGap" w:sz="24" w:space="0" w:color="auto"/>
            </w:tcBorders>
            <w:shd w:val="clear" w:color="auto" w:fill="auto"/>
          </w:tcPr>
          <w:p w:rsidR="00AE3619" w:rsidRPr="003235F4" w:rsidRDefault="00AE3619" w:rsidP="00327E77">
            <w:pPr>
              <w:rPr>
                <w:sz w:val="18"/>
                <w:szCs w:val="18"/>
              </w:rPr>
            </w:pPr>
          </w:p>
        </w:tc>
        <w:tc>
          <w:tcPr>
            <w:tcW w:w="4609" w:type="dxa"/>
            <w:tcBorders>
              <w:left w:val="thinThickLargeGap" w:sz="24" w:space="0" w:color="auto"/>
              <w:bottom w:val="thinThickLargeGap" w:sz="24" w:space="0" w:color="auto"/>
              <w:right w:val="thinThickLargeGap" w:sz="24" w:space="0" w:color="auto"/>
            </w:tcBorders>
            <w:shd w:val="clear" w:color="auto" w:fill="auto"/>
          </w:tcPr>
          <w:p w:rsidR="00AE3619" w:rsidRPr="003235F4" w:rsidRDefault="00AE3619" w:rsidP="00327E77">
            <w:pPr>
              <w:rPr>
                <w:sz w:val="18"/>
                <w:szCs w:val="18"/>
              </w:rPr>
            </w:pPr>
          </w:p>
        </w:tc>
      </w:tr>
    </w:tbl>
    <w:p w:rsidR="00DC3BAC" w:rsidRDefault="00DC3BAC" w:rsidP="00AE3619">
      <w:pPr>
        <w:pStyle w:val="Titre2"/>
      </w:pPr>
      <w:bookmarkStart w:id="119" w:name="_Toc534820625"/>
    </w:p>
    <w:p w:rsidR="00AE3619" w:rsidRDefault="000738C4" w:rsidP="00AE3619">
      <w:pPr>
        <w:pStyle w:val="Titre2"/>
      </w:pPr>
      <w:r>
        <w:t xml:space="preserve">Autres </w:t>
      </w:r>
      <w:bookmarkEnd w:id="119"/>
      <w:r w:rsidR="00D14605">
        <w:t>compétences potentiellement</w:t>
      </w:r>
      <w:r>
        <w:t xml:space="preserve"> mobilisées</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43"/>
        <w:gridCol w:w="2010"/>
        <w:gridCol w:w="4609"/>
      </w:tblGrid>
      <w:tr w:rsidR="00AE3619" w:rsidRPr="003235F4" w:rsidTr="00B04E9B">
        <w:tc>
          <w:tcPr>
            <w:tcW w:w="3343"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Compétences</w:t>
            </w:r>
          </w:p>
        </w:tc>
        <w:tc>
          <w:tcPr>
            <w:tcW w:w="2010"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ETP / Vacations</w:t>
            </w:r>
          </w:p>
          <w:p w:rsidR="00AE3619" w:rsidRPr="003235F4" w:rsidRDefault="00AE3619" w:rsidP="00327E77">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Précisions / Observations </w:t>
            </w:r>
          </w:p>
        </w:tc>
      </w:tr>
      <w:tr w:rsidR="00AE3619" w:rsidRPr="003235F4" w:rsidTr="00B04E9B">
        <w:tc>
          <w:tcPr>
            <w:tcW w:w="3343" w:type="dxa"/>
            <w:tcBorders>
              <w:top w:val="thinThickLargeGap" w:sz="24" w:space="0" w:color="auto"/>
              <w:bottom w:val="single" w:sz="4" w:space="0" w:color="auto"/>
            </w:tcBorders>
            <w:shd w:val="clear" w:color="auto" w:fill="auto"/>
            <w:vAlign w:val="center"/>
          </w:tcPr>
          <w:p w:rsidR="00AE3619" w:rsidRPr="003235F4" w:rsidRDefault="00263193" w:rsidP="00327E77">
            <w:pPr>
              <w:rPr>
                <w:sz w:val="18"/>
                <w:szCs w:val="18"/>
              </w:rPr>
            </w:pPr>
            <w:r>
              <w:rPr>
                <w:sz w:val="18"/>
                <w:szCs w:val="18"/>
              </w:rPr>
              <w:t>N</w:t>
            </w:r>
            <w:r w:rsidR="00AE3619" w:rsidRPr="003235F4">
              <w:rPr>
                <w:sz w:val="18"/>
                <w:szCs w:val="18"/>
              </w:rPr>
              <w:t>eurochirurgien</w:t>
            </w:r>
          </w:p>
        </w:tc>
        <w:tc>
          <w:tcPr>
            <w:tcW w:w="2010" w:type="dxa"/>
            <w:tcBorders>
              <w:top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Orthopédiste</w:t>
            </w:r>
          </w:p>
        </w:tc>
        <w:tc>
          <w:tcPr>
            <w:tcW w:w="201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tcBorders>
            <w:shd w:val="clear" w:color="auto" w:fill="auto"/>
            <w:vAlign w:val="center"/>
          </w:tcPr>
          <w:p w:rsidR="00AE3619" w:rsidRPr="003235F4" w:rsidRDefault="00263193" w:rsidP="00327E77">
            <w:pPr>
              <w:rPr>
                <w:sz w:val="18"/>
                <w:szCs w:val="18"/>
              </w:rPr>
            </w:pPr>
            <w:r>
              <w:rPr>
                <w:sz w:val="18"/>
                <w:szCs w:val="18"/>
              </w:rPr>
              <w:t>O</w:t>
            </w:r>
            <w:r w:rsidR="00AE3619" w:rsidRPr="003235F4">
              <w:rPr>
                <w:sz w:val="18"/>
                <w:szCs w:val="18"/>
              </w:rPr>
              <w:t>rthoprothésiste</w:t>
            </w:r>
          </w:p>
        </w:tc>
        <w:tc>
          <w:tcPr>
            <w:tcW w:w="201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Podologue</w:t>
            </w:r>
          </w:p>
        </w:tc>
        <w:tc>
          <w:tcPr>
            <w:tcW w:w="201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tcBorders>
            <w:shd w:val="clear" w:color="auto" w:fill="auto"/>
            <w:vAlign w:val="center"/>
          </w:tcPr>
          <w:p w:rsidR="00AE3619" w:rsidRPr="003235F4" w:rsidRDefault="00263193" w:rsidP="00327E77">
            <w:pPr>
              <w:rPr>
                <w:sz w:val="18"/>
                <w:szCs w:val="18"/>
              </w:rPr>
            </w:pPr>
            <w:r>
              <w:rPr>
                <w:sz w:val="18"/>
                <w:szCs w:val="18"/>
              </w:rPr>
              <w:t>D</w:t>
            </w:r>
            <w:r w:rsidR="00AE3619" w:rsidRPr="003235F4">
              <w:rPr>
                <w:sz w:val="18"/>
                <w:szCs w:val="18"/>
              </w:rPr>
              <w:t>iététicien</w:t>
            </w:r>
          </w:p>
        </w:tc>
        <w:tc>
          <w:tcPr>
            <w:tcW w:w="201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Animateur</w:t>
            </w:r>
          </w:p>
        </w:tc>
        <w:tc>
          <w:tcPr>
            <w:tcW w:w="201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tcBorders>
            <w:shd w:val="clear" w:color="auto" w:fill="auto"/>
            <w:vAlign w:val="center"/>
          </w:tcPr>
          <w:p w:rsidR="00AE3619" w:rsidRPr="003235F4" w:rsidRDefault="00263193" w:rsidP="00327E77">
            <w:pPr>
              <w:rPr>
                <w:sz w:val="18"/>
                <w:szCs w:val="18"/>
              </w:rPr>
            </w:pPr>
            <w:r>
              <w:rPr>
                <w:sz w:val="18"/>
                <w:szCs w:val="18"/>
              </w:rPr>
              <w:t>P</w:t>
            </w:r>
            <w:r w:rsidR="00AE3619" w:rsidRPr="003235F4">
              <w:rPr>
                <w:sz w:val="18"/>
                <w:szCs w:val="18"/>
              </w:rPr>
              <w:t>sychiatre</w:t>
            </w:r>
          </w:p>
        </w:tc>
        <w:tc>
          <w:tcPr>
            <w:tcW w:w="201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Enseignant en activité physique adaptée</w:t>
            </w:r>
          </w:p>
        </w:tc>
        <w:tc>
          <w:tcPr>
            <w:tcW w:w="2010"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right w:val="thinThickLargeGap" w:sz="24" w:space="0" w:color="auto"/>
            </w:tcBorders>
            <w:shd w:val="clear" w:color="auto" w:fill="auto"/>
            <w:vAlign w:val="center"/>
          </w:tcPr>
          <w:p w:rsidR="00AE3619" w:rsidRPr="003235F4" w:rsidRDefault="00AE3619" w:rsidP="00327E77">
            <w:pPr>
              <w:rPr>
                <w:sz w:val="18"/>
                <w:szCs w:val="18"/>
              </w:rPr>
            </w:pPr>
            <w:r w:rsidRPr="003235F4">
              <w:rPr>
                <w:sz w:val="18"/>
                <w:szCs w:val="18"/>
              </w:rPr>
              <w:t>Algologue</w:t>
            </w:r>
          </w:p>
        </w:tc>
        <w:tc>
          <w:tcPr>
            <w:tcW w:w="2010" w:type="dxa"/>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left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right w:val="thinThickLargeGap" w:sz="24" w:space="0" w:color="auto"/>
            </w:tcBorders>
            <w:shd w:val="clear" w:color="auto" w:fill="auto"/>
            <w:vAlign w:val="center"/>
          </w:tcPr>
          <w:p w:rsidR="00AE3619" w:rsidRPr="003235F4" w:rsidRDefault="00263193" w:rsidP="00327E77">
            <w:pPr>
              <w:rPr>
                <w:sz w:val="18"/>
                <w:szCs w:val="18"/>
              </w:rPr>
            </w:pPr>
            <w:r>
              <w:rPr>
                <w:sz w:val="18"/>
                <w:szCs w:val="18"/>
              </w:rPr>
              <w:t>U</w:t>
            </w:r>
            <w:r w:rsidR="00AE3619" w:rsidRPr="003235F4">
              <w:rPr>
                <w:sz w:val="18"/>
                <w:szCs w:val="18"/>
              </w:rPr>
              <w:t>rologue</w:t>
            </w:r>
          </w:p>
        </w:tc>
        <w:tc>
          <w:tcPr>
            <w:tcW w:w="2010" w:type="dxa"/>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left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B04E9B">
        <w:tc>
          <w:tcPr>
            <w:tcW w:w="3343" w:type="dxa"/>
            <w:tcBorders>
              <w:top w:val="single" w:sz="4" w:space="0" w:color="auto"/>
              <w:bottom w:val="single" w:sz="4" w:space="0" w:color="auto"/>
              <w:right w:val="thinThickLargeGap" w:sz="24" w:space="0" w:color="auto"/>
            </w:tcBorders>
            <w:shd w:val="clear" w:color="auto" w:fill="auto"/>
            <w:vAlign w:val="center"/>
          </w:tcPr>
          <w:p w:rsidR="00AE3619" w:rsidRPr="003235F4" w:rsidRDefault="00263193" w:rsidP="00327E77">
            <w:pPr>
              <w:rPr>
                <w:sz w:val="18"/>
                <w:szCs w:val="18"/>
              </w:rPr>
            </w:pPr>
            <w:r>
              <w:rPr>
                <w:sz w:val="18"/>
                <w:szCs w:val="18"/>
              </w:rPr>
              <w:lastRenderedPageBreak/>
              <w:t>S</w:t>
            </w:r>
            <w:r w:rsidR="00AE3619" w:rsidRPr="003235F4">
              <w:rPr>
                <w:sz w:val="18"/>
                <w:szCs w:val="18"/>
              </w:rPr>
              <w:t>exologue</w:t>
            </w:r>
          </w:p>
        </w:tc>
        <w:tc>
          <w:tcPr>
            <w:tcW w:w="2010" w:type="dxa"/>
            <w:tcBorders>
              <w:top w:val="single" w:sz="4" w:space="0" w:color="auto"/>
              <w:left w:val="thinThickLargeGap" w:sz="24" w:space="0" w:color="auto"/>
              <w:bottom w:val="single" w:sz="4" w:space="0" w:color="auto"/>
              <w:right w:val="thinThickLargeGap" w:sz="2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left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p>
        </w:tc>
      </w:tr>
      <w:tr w:rsidR="00963DAE" w:rsidRPr="003235F4" w:rsidTr="00B04E9B">
        <w:tc>
          <w:tcPr>
            <w:tcW w:w="3343" w:type="dxa"/>
            <w:tcBorders>
              <w:top w:val="single" w:sz="4" w:space="0" w:color="auto"/>
              <w:bottom w:val="thinThickLargeGap" w:sz="24" w:space="0" w:color="auto"/>
              <w:right w:val="thinThickLargeGap" w:sz="24" w:space="0" w:color="auto"/>
            </w:tcBorders>
            <w:shd w:val="clear" w:color="auto" w:fill="auto"/>
            <w:vAlign w:val="center"/>
          </w:tcPr>
          <w:p w:rsidR="00963DAE" w:rsidRPr="003235F4" w:rsidRDefault="00963DAE" w:rsidP="00327E77">
            <w:pPr>
              <w:rPr>
                <w:sz w:val="18"/>
                <w:szCs w:val="18"/>
              </w:rPr>
            </w:pPr>
            <w:r>
              <w:rPr>
                <w:sz w:val="18"/>
                <w:szCs w:val="18"/>
              </w:rPr>
              <w:t>Autres (préciser)</w:t>
            </w:r>
          </w:p>
        </w:tc>
        <w:tc>
          <w:tcPr>
            <w:tcW w:w="2010" w:type="dxa"/>
            <w:tcBorders>
              <w:top w:val="single" w:sz="4" w:space="0" w:color="auto"/>
              <w:left w:val="thinThickLargeGap" w:sz="24" w:space="0" w:color="auto"/>
              <w:bottom w:val="thinThickLargeGap" w:sz="24" w:space="0" w:color="auto"/>
              <w:right w:val="thinThickLargeGap" w:sz="24" w:space="0" w:color="auto"/>
            </w:tcBorders>
            <w:shd w:val="clear" w:color="auto" w:fill="auto"/>
            <w:vAlign w:val="center"/>
          </w:tcPr>
          <w:p w:rsidR="00963DAE" w:rsidRPr="003235F4" w:rsidRDefault="00963DAE" w:rsidP="00327E77">
            <w:pPr>
              <w:rPr>
                <w:sz w:val="18"/>
                <w:szCs w:val="18"/>
              </w:rPr>
            </w:pPr>
          </w:p>
        </w:tc>
        <w:tc>
          <w:tcPr>
            <w:tcW w:w="4609" w:type="dxa"/>
            <w:tcBorders>
              <w:top w:val="single" w:sz="4" w:space="0" w:color="auto"/>
              <w:left w:val="thinThickLargeGap" w:sz="24" w:space="0" w:color="auto"/>
              <w:bottom w:val="thinThickLargeGap" w:sz="24" w:space="0" w:color="auto"/>
            </w:tcBorders>
            <w:shd w:val="clear" w:color="auto" w:fill="auto"/>
            <w:vAlign w:val="center"/>
          </w:tcPr>
          <w:p w:rsidR="00963DAE" w:rsidRPr="003235F4" w:rsidRDefault="00963DAE" w:rsidP="00327E77">
            <w:pPr>
              <w:rPr>
                <w:sz w:val="18"/>
                <w:szCs w:val="18"/>
              </w:rPr>
            </w:pPr>
          </w:p>
        </w:tc>
      </w:tr>
    </w:tbl>
    <w:p w:rsidR="00AE3619" w:rsidRPr="00A70FEA" w:rsidRDefault="00AE3619" w:rsidP="00AE3619">
      <w:pPr>
        <w:pStyle w:val="Titre2"/>
        <w:rPr>
          <w:b w:val="0"/>
        </w:rPr>
      </w:pPr>
      <w:bookmarkStart w:id="120" w:name="_Toc534820626"/>
      <w:r w:rsidRPr="00A70FEA">
        <w:rPr>
          <w:rStyle w:val="Titre2Car"/>
          <w:b/>
        </w:rPr>
        <w:t>Identité et coordonnées du médecin coordinateur</w:t>
      </w:r>
      <w:bookmarkEnd w:id="120"/>
      <w:r w:rsidRPr="00A70FEA">
        <w:rPr>
          <w:b w:val="0"/>
        </w:rPr>
        <w:t xml:space="preserve"> </w:t>
      </w:r>
    </w:p>
    <w:p w:rsidR="00AE3619" w:rsidRDefault="00AE3619" w:rsidP="00AE3619">
      <w:r>
        <w:t>Nom du médecin coordonnateur :</w:t>
      </w:r>
    </w:p>
    <w:p w:rsidR="00AE3619" w:rsidRDefault="00AE3619" w:rsidP="00AE3619">
      <w:r>
        <w:t xml:space="preserve">Spécialité : </w:t>
      </w:r>
      <w:r>
        <w:tab/>
      </w:r>
      <w:r>
        <w:tab/>
        <w:t>MPR</w:t>
      </w:r>
      <w:r>
        <w:tab/>
      </w:r>
      <w:r>
        <w:tab/>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r>
        <w:tab/>
      </w:r>
      <w:r>
        <w:tab/>
      </w:r>
    </w:p>
    <w:p w:rsidR="00AE3619" w:rsidRDefault="00AE3619" w:rsidP="00AE3619">
      <w:r>
        <w:t>Formation attestée :</w:t>
      </w:r>
      <w:r>
        <w:tab/>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AE3619" w:rsidRDefault="00AE3619" w:rsidP="00AE3619">
      <w:pPr>
        <w:rPr>
          <w:i/>
          <w:sz w:val="16"/>
          <w:szCs w:val="16"/>
        </w:rPr>
      </w:pPr>
    </w:p>
    <w:p w:rsidR="00AE3619" w:rsidRPr="0082411B" w:rsidRDefault="00AE3619" w:rsidP="00AE3619">
      <w:pPr>
        <w:pBdr>
          <w:top w:val="single" w:sz="4" w:space="1" w:color="auto"/>
          <w:left w:val="single" w:sz="4" w:space="4" w:color="auto"/>
          <w:bottom w:val="single" w:sz="4" w:space="1" w:color="auto"/>
          <w:right w:val="single" w:sz="4" w:space="4" w:color="auto"/>
        </w:pBdr>
        <w:rPr>
          <w:b/>
          <w:color w:val="548DD4" w:themeColor="text2" w:themeTint="99"/>
          <w:sz w:val="26"/>
          <w:szCs w:val="26"/>
          <w:u w:val="single"/>
        </w:rPr>
      </w:pPr>
      <w:r w:rsidRPr="0082411B">
        <w:rPr>
          <w:b/>
          <w:color w:val="548DD4" w:themeColor="text2" w:themeTint="99"/>
          <w:sz w:val="26"/>
          <w:szCs w:val="26"/>
          <w:u w:val="single"/>
        </w:rPr>
        <w:t>Commentaires et/ou  observations relatives aux compétences disponibles / accessibles</w:t>
      </w:r>
    </w:p>
    <w:p w:rsidR="00AE3619" w:rsidRDefault="00AE3619" w:rsidP="00AE3619">
      <w:pPr>
        <w:pBdr>
          <w:top w:val="single" w:sz="4" w:space="1" w:color="auto"/>
          <w:left w:val="single" w:sz="4" w:space="4" w:color="auto"/>
          <w:bottom w:val="single" w:sz="4" w:space="1" w:color="auto"/>
          <w:right w:val="single" w:sz="4" w:space="4" w:color="auto"/>
        </w:pBdr>
      </w:pPr>
    </w:p>
    <w:p w:rsidR="00AE3619" w:rsidRPr="00C9405D" w:rsidRDefault="00AE3619" w:rsidP="00AE3619">
      <w:pPr>
        <w:pBdr>
          <w:top w:val="single" w:sz="4" w:space="1" w:color="auto"/>
          <w:left w:val="single" w:sz="4" w:space="4" w:color="auto"/>
          <w:bottom w:val="single" w:sz="4" w:space="1" w:color="auto"/>
          <w:right w:val="single" w:sz="4" w:space="4" w:color="auto"/>
        </w:pBdr>
      </w:pPr>
    </w:p>
    <w:p w:rsidR="00AE3619" w:rsidRPr="00CB1AFC" w:rsidRDefault="00AE3619" w:rsidP="00AE3619">
      <w:pPr>
        <w:rPr>
          <w:i/>
          <w:sz w:val="16"/>
          <w:szCs w:val="16"/>
        </w:rPr>
      </w:pPr>
    </w:p>
    <w:p w:rsidR="00AE3619" w:rsidRDefault="00AE3619" w:rsidP="00AE3619">
      <w:r>
        <w:br w:type="page"/>
      </w:r>
    </w:p>
    <w:p w:rsidR="0082411B" w:rsidRDefault="0082411B" w:rsidP="00AE3619"/>
    <w:p w:rsidR="005B4CBC" w:rsidRPr="0059359B" w:rsidRDefault="005B4CBC" w:rsidP="00F52116">
      <w:pPr>
        <w:pStyle w:val="Titre4"/>
        <w:rPr>
          <w:color w:val="4F81BD"/>
        </w:rPr>
      </w:pPr>
      <w:bookmarkStart w:id="121" w:name="_Toc504120923"/>
      <w:bookmarkStart w:id="122" w:name="_Toc504121121"/>
      <w:r w:rsidRPr="0059359B">
        <w:rPr>
          <w:color w:val="4F81BD"/>
        </w:rPr>
        <w:t>F</w:t>
      </w:r>
      <w:r w:rsidR="0059359B" w:rsidRPr="0059359B">
        <w:rPr>
          <w:color w:val="4F81BD"/>
        </w:rPr>
        <w:t>ICHE</w:t>
      </w:r>
      <w:r w:rsidRPr="0059359B">
        <w:rPr>
          <w:color w:val="4F81BD"/>
        </w:rPr>
        <w:t xml:space="preserve"> </w:t>
      </w:r>
      <w:r w:rsidR="00F52116" w:rsidRPr="0059359B">
        <w:rPr>
          <w:color w:val="4F81BD"/>
        </w:rPr>
        <w:t xml:space="preserve">4 </w:t>
      </w:r>
      <w:r w:rsidR="00AE3619">
        <w:rPr>
          <w:color w:val="4F81BD"/>
        </w:rPr>
        <w:t>–</w:t>
      </w:r>
      <w:r w:rsidR="00F52116" w:rsidRPr="0059359B">
        <w:rPr>
          <w:color w:val="4F81BD"/>
        </w:rPr>
        <w:t xml:space="preserve"> </w:t>
      </w:r>
      <w:bookmarkEnd w:id="121"/>
      <w:bookmarkEnd w:id="122"/>
      <w:r w:rsidR="00150FB9">
        <w:rPr>
          <w:color w:val="4F81BD"/>
        </w:rPr>
        <w:t xml:space="preserve">SSR SPECIALISES – </w:t>
      </w:r>
      <w:r w:rsidR="00150FB9" w:rsidRPr="00A70FEA">
        <w:rPr>
          <w:i/>
          <w:color w:val="4F81BD"/>
        </w:rPr>
        <w:t>AFFECTIONS</w:t>
      </w:r>
      <w:r w:rsidR="00150FB9">
        <w:rPr>
          <w:i/>
          <w:color w:val="4F81BD"/>
        </w:rPr>
        <w:t xml:space="preserve"> </w:t>
      </w:r>
      <w:r w:rsidR="00327E77">
        <w:rPr>
          <w:i/>
          <w:color w:val="4F81BD"/>
        </w:rPr>
        <w:t>CARDIO</w:t>
      </w:r>
      <w:r w:rsidR="007419D0">
        <w:rPr>
          <w:i/>
          <w:color w:val="4F81BD"/>
        </w:rPr>
        <w:t>-</w:t>
      </w:r>
      <w:r w:rsidR="00327E77">
        <w:rPr>
          <w:i/>
          <w:color w:val="4F81BD"/>
        </w:rPr>
        <w:t>VASCULAIRES</w:t>
      </w:r>
    </w:p>
    <w:p w:rsidR="00AE3619" w:rsidRPr="002C1D98" w:rsidRDefault="00AE3619" w:rsidP="00AE3619">
      <w:pPr>
        <w:pStyle w:val="Titre1"/>
        <w:rPr>
          <w:color w:val="548DD4" w:themeColor="text2" w:themeTint="99"/>
        </w:rPr>
      </w:pPr>
      <w:bookmarkStart w:id="123" w:name="_Toc534820627"/>
      <w:r w:rsidRPr="002C1D98">
        <w:rPr>
          <w:color w:val="548DD4" w:themeColor="text2" w:themeTint="99"/>
        </w:rPr>
        <w:t>Missions et prises en charges spécifiques</w:t>
      </w:r>
      <w:bookmarkEnd w:id="123"/>
      <w:r w:rsidRPr="002C1D98">
        <w:rPr>
          <w:color w:val="548DD4" w:themeColor="text2" w:themeTint="99"/>
        </w:rPr>
        <w:t xml:space="preserve"> </w:t>
      </w:r>
    </w:p>
    <w:p w:rsidR="00AE3619" w:rsidRPr="00F508D4" w:rsidRDefault="00AE3619" w:rsidP="00AE3619"/>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AE3619" w:rsidRPr="003235F4" w:rsidTr="00327E77">
        <w:tc>
          <w:tcPr>
            <w:tcW w:w="4562" w:type="pct"/>
            <w:tcBorders>
              <w:bottom w:val="thinThickLargeGap" w:sz="24" w:space="0" w:color="auto"/>
            </w:tcBorders>
            <w:shd w:val="clear" w:color="auto" w:fill="auto"/>
            <w:vAlign w:val="center"/>
          </w:tcPr>
          <w:p w:rsidR="00AE3619" w:rsidRPr="003235F4" w:rsidRDefault="00AE3619" w:rsidP="00EC6BB3">
            <w:pPr>
              <w:rPr>
                <w:b/>
                <w:sz w:val="18"/>
                <w:szCs w:val="18"/>
              </w:rPr>
            </w:pPr>
            <w:r w:rsidRPr="003235F4">
              <w:rPr>
                <w:b/>
                <w:sz w:val="18"/>
                <w:szCs w:val="18"/>
              </w:rPr>
              <w:t xml:space="preserve">Missions / Prises en charge </w:t>
            </w:r>
            <w:r w:rsidRPr="003235F4">
              <w:rPr>
                <w:i/>
                <w:sz w:val="18"/>
                <w:szCs w:val="18"/>
              </w:rPr>
              <w:t>(</w:t>
            </w:r>
            <w:r w:rsidR="00EC6BB3">
              <w:rPr>
                <w:i/>
                <w:sz w:val="18"/>
                <w:szCs w:val="18"/>
              </w:rPr>
              <w:t>obligatoire</w:t>
            </w:r>
            <w:r w:rsidR="00EC6BB3" w:rsidRPr="003235F4">
              <w:rPr>
                <w:i/>
                <w:sz w:val="18"/>
                <w:szCs w:val="18"/>
              </w:rPr>
              <w:t xml:space="preserve"> </w:t>
            </w:r>
            <w:r w:rsidR="00E2449E">
              <w:rPr>
                <w:i/>
                <w:sz w:val="18"/>
                <w:szCs w:val="18"/>
              </w:rPr>
              <w:t>ou recommandé</w:t>
            </w:r>
            <w:r w:rsidRPr="003235F4">
              <w:rPr>
                <w:i/>
                <w:sz w:val="18"/>
                <w:szCs w:val="18"/>
              </w:rPr>
              <w:t>)</w:t>
            </w:r>
          </w:p>
        </w:tc>
        <w:tc>
          <w:tcPr>
            <w:tcW w:w="438" w:type="pct"/>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O / N</w:t>
            </w: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Rééd</w:t>
            </w:r>
            <w:r w:rsidR="00E2449E">
              <w:rPr>
                <w:sz w:val="18"/>
                <w:szCs w:val="18"/>
              </w:rPr>
              <w:t xml:space="preserve">ucation complexe et intensive </w:t>
            </w:r>
            <w:r w:rsidRPr="003235F4">
              <w:rPr>
                <w:sz w:val="18"/>
                <w:szCs w:val="18"/>
              </w:rPr>
              <w:t xml:space="preserve"> multidisciplinaire </w:t>
            </w:r>
            <w:r w:rsidRPr="003235F4">
              <w:rPr>
                <w:i/>
                <w:sz w:val="18"/>
                <w:szCs w:val="18"/>
              </w:rPr>
              <w:t>d’au moins trois h/jour</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Mise en place, suivi et/ou adaptation d’une assistance respiratoire et/ou d’une ventilation chronique</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Surveillance médicale et/ou d’un traitement important en raison des risques inhérents à la spécialité</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E2449E">
            <w:pPr>
              <w:rPr>
                <w:sz w:val="18"/>
                <w:szCs w:val="18"/>
              </w:rPr>
            </w:pPr>
            <w:r w:rsidRPr="003235F4">
              <w:rPr>
                <w:sz w:val="18"/>
                <w:szCs w:val="18"/>
              </w:rPr>
              <w:t>Poursuite de la stabilisation des fonctions vitales au décours d’une prise en charge en court séjo</w:t>
            </w:r>
            <w:r w:rsidR="00E2449E">
              <w:rPr>
                <w:sz w:val="18"/>
                <w:szCs w:val="18"/>
              </w:rPr>
              <w:t>ur (réa, post-opératoire précoce</w:t>
            </w:r>
            <w:r w:rsidRPr="003235F4">
              <w:rPr>
                <w:sz w:val="18"/>
                <w:szCs w:val="18"/>
              </w:rPr>
              <w:t>.)</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E2449E">
            <w:pPr>
              <w:rPr>
                <w:sz w:val="18"/>
                <w:szCs w:val="18"/>
              </w:rPr>
            </w:pPr>
            <w:r w:rsidRPr="003235F4">
              <w:rPr>
                <w:sz w:val="18"/>
                <w:szCs w:val="18"/>
              </w:rPr>
              <w:t>Gestion de l’urgence card</w:t>
            </w:r>
            <w:r w:rsidR="00E2449E">
              <w:rPr>
                <w:sz w:val="18"/>
                <w:szCs w:val="18"/>
              </w:rPr>
              <w:t>iologique (recommandé</w:t>
            </w:r>
            <w:r w:rsidRPr="003235F4">
              <w:rPr>
                <w:sz w:val="18"/>
                <w:szCs w:val="18"/>
              </w:rPr>
              <w:t>)</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D14605">
        <w:tc>
          <w:tcPr>
            <w:tcW w:w="4562" w:type="pct"/>
            <w:tcBorders>
              <w:top w:val="single" w:sz="4" w:space="0" w:color="auto"/>
              <w:bottom w:val="single" w:sz="4" w:space="0" w:color="auto"/>
            </w:tcBorders>
            <w:shd w:val="clear" w:color="auto" w:fill="auto"/>
            <w:vAlign w:val="center"/>
          </w:tcPr>
          <w:p w:rsidR="00AE3619" w:rsidRPr="003235F4" w:rsidRDefault="00AE3619" w:rsidP="00E2449E">
            <w:pPr>
              <w:rPr>
                <w:sz w:val="18"/>
                <w:szCs w:val="18"/>
              </w:rPr>
            </w:pPr>
            <w:r w:rsidRPr="003235F4">
              <w:rPr>
                <w:sz w:val="18"/>
                <w:szCs w:val="18"/>
              </w:rPr>
              <w:t xml:space="preserve">Réentrainement complexe avec réévaluation cardiologique quotidienne </w:t>
            </w:r>
            <w:r w:rsidRPr="003235F4">
              <w:rPr>
                <w:i/>
                <w:sz w:val="18"/>
                <w:szCs w:val="18"/>
              </w:rPr>
              <w:t>(</w:t>
            </w:r>
            <w:r w:rsidR="00E2449E">
              <w:rPr>
                <w:i/>
                <w:sz w:val="18"/>
                <w:szCs w:val="18"/>
              </w:rPr>
              <w:t>recommandé</w:t>
            </w:r>
            <w:r w:rsidRPr="003235F4">
              <w:rPr>
                <w:i/>
                <w:sz w:val="18"/>
                <w:szCs w:val="18"/>
              </w:rPr>
              <w:t>)</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3323FA" w:rsidRPr="003235F4" w:rsidTr="00327E77">
        <w:tc>
          <w:tcPr>
            <w:tcW w:w="4562" w:type="pct"/>
            <w:tcBorders>
              <w:top w:val="single" w:sz="4" w:space="0" w:color="auto"/>
            </w:tcBorders>
            <w:shd w:val="clear" w:color="auto" w:fill="auto"/>
            <w:vAlign w:val="center"/>
          </w:tcPr>
          <w:p w:rsidR="003323FA" w:rsidRPr="003235F4" w:rsidRDefault="003323FA" w:rsidP="00E2449E">
            <w:pPr>
              <w:rPr>
                <w:sz w:val="18"/>
                <w:szCs w:val="18"/>
              </w:rPr>
            </w:pPr>
            <w:r w:rsidRPr="003235F4">
              <w:rPr>
                <w:sz w:val="18"/>
                <w:szCs w:val="18"/>
              </w:rPr>
              <w:t>Accès à une unité de soins intensifs de cardiologie</w:t>
            </w:r>
            <w:r w:rsidR="00D14605">
              <w:rPr>
                <w:sz w:val="18"/>
                <w:szCs w:val="18"/>
              </w:rPr>
              <w:t xml:space="preserve"> (article D.6124-177-29)</w:t>
            </w:r>
            <w:r>
              <w:rPr>
                <w:sz w:val="18"/>
                <w:szCs w:val="18"/>
              </w:rPr>
              <w:t xml:space="preserve"> (préciser comment cet accès est assuré)</w:t>
            </w:r>
          </w:p>
        </w:tc>
        <w:tc>
          <w:tcPr>
            <w:tcW w:w="438" w:type="pct"/>
            <w:tcBorders>
              <w:top w:val="single" w:sz="4" w:space="0" w:color="auto"/>
            </w:tcBorders>
            <w:shd w:val="clear" w:color="auto" w:fill="auto"/>
            <w:vAlign w:val="center"/>
          </w:tcPr>
          <w:p w:rsidR="003323FA" w:rsidRPr="003235F4" w:rsidRDefault="003323FA" w:rsidP="00327E77">
            <w:pPr>
              <w:rPr>
                <w:sz w:val="18"/>
                <w:szCs w:val="18"/>
              </w:rPr>
            </w:pPr>
          </w:p>
        </w:tc>
      </w:tr>
    </w:tbl>
    <w:p w:rsidR="00AE3619" w:rsidRDefault="00AE3619" w:rsidP="00AE3619"/>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AE3619" w:rsidRPr="003235F4" w:rsidTr="00327E77">
        <w:tc>
          <w:tcPr>
            <w:tcW w:w="4562" w:type="pct"/>
            <w:tcBorders>
              <w:bottom w:val="thinThickLargeGap" w:sz="24" w:space="0" w:color="auto"/>
            </w:tcBorders>
            <w:shd w:val="clear" w:color="auto" w:fill="auto"/>
            <w:vAlign w:val="center"/>
          </w:tcPr>
          <w:p w:rsidR="00AE3619" w:rsidRPr="003235F4" w:rsidRDefault="00AE3619" w:rsidP="00EC6BB3">
            <w:pPr>
              <w:rPr>
                <w:b/>
                <w:sz w:val="18"/>
                <w:szCs w:val="18"/>
              </w:rPr>
            </w:pPr>
            <w:r w:rsidRPr="003235F4">
              <w:rPr>
                <w:b/>
                <w:sz w:val="18"/>
                <w:szCs w:val="18"/>
              </w:rPr>
              <w:t xml:space="preserve">Pathologies ou situations prises en charge </w:t>
            </w:r>
            <w:proofErr w:type="gramStart"/>
            <w:r w:rsidRPr="003235F4">
              <w:rPr>
                <w:b/>
                <w:sz w:val="18"/>
                <w:szCs w:val="18"/>
              </w:rPr>
              <w:t>(</w:t>
            </w:r>
            <w:r w:rsidR="00E2449E">
              <w:rPr>
                <w:b/>
                <w:sz w:val="18"/>
                <w:szCs w:val="18"/>
              </w:rPr>
              <w:t xml:space="preserve"> recommandé</w:t>
            </w:r>
            <w:proofErr w:type="gramEnd"/>
            <w:r w:rsidRPr="003235F4">
              <w:rPr>
                <w:b/>
                <w:sz w:val="18"/>
                <w:szCs w:val="18"/>
              </w:rPr>
              <w:t>)</w:t>
            </w:r>
          </w:p>
        </w:tc>
        <w:tc>
          <w:tcPr>
            <w:tcW w:w="438" w:type="pct"/>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O / N</w:t>
            </w:r>
          </w:p>
        </w:tc>
      </w:tr>
      <w:tr w:rsidR="00AE3619" w:rsidRPr="003235F4" w:rsidTr="00327E77">
        <w:tc>
          <w:tcPr>
            <w:tcW w:w="4562" w:type="pct"/>
            <w:tcBorders>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Cardiopathie avec ischémie résiduelle sévère</w:t>
            </w:r>
          </w:p>
        </w:tc>
        <w:tc>
          <w:tcPr>
            <w:tcW w:w="438" w:type="pct"/>
            <w:tcBorders>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Insuffisance cardiaque sévère</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 xml:space="preserve">Rééducation post greffe ou post chirurgie </w:t>
            </w:r>
            <w:r w:rsidR="00CD7684">
              <w:rPr>
                <w:sz w:val="18"/>
                <w:szCs w:val="18"/>
              </w:rPr>
              <w:t>cardiaque</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Complications d’une chirurgie cardiaque</w:t>
            </w:r>
          </w:p>
        </w:tc>
        <w:tc>
          <w:tcPr>
            <w:tcW w:w="438"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4562" w:type="pct"/>
            <w:tcBorders>
              <w:top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Cardiopathies congénitales chez les enfants</w:t>
            </w:r>
            <w:r w:rsidR="00CD7684">
              <w:rPr>
                <w:sz w:val="18"/>
                <w:szCs w:val="18"/>
              </w:rPr>
              <w:t xml:space="preserve"> (</w:t>
            </w:r>
            <w:r w:rsidR="00CD7684" w:rsidRPr="00CD7684">
              <w:rPr>
                <w:sz w:val="18"/>
                <w:szCs w:val="18"/>
              </w:rPr>
              <w:t>pour les SSR autorisés avec la mention enfants/ adolescents</w:t>
            </w:r>
            <w:r w:rsidR="00CD7684">
              <w:rPr>
                <w:sz w:val="18"/>
                <w:szCs w:val="18"/>
              </w:rPr>
              <w:t>)</w:t>
            </w:r>
          </w:p>
        </w:tc>
        <w:tc>
          <w:tcPr>
            <w:tcW w:w="438" w:type="pct"/>
            <w:tcBorders>
              <w:top w:val="single" w:sz="4" w:space="0" w:color="auto"/>
            </w:tcBorders>
            <w:shd w:val="clear" w:color="auto" w:fill="auto"/>
            <w:vAlign w:val="center"/>
          </w:tcPr>
          <w:p w:rsidR="00AE3619" w:rsidRPr="003235F4" w:rsidRDefault="00AE3619" w:rsidP="00327E77">
            <w:pPr>
              <w:rPr>
                <w:sz w:val="18"/>
                <w:szCs w:val="18"/>
              </w:rPr>
            </w:pPr>
          </w:p>
        </w:tc>
      </w:tr>
    </w:tbl>
    <w:p w:rsidR="00AE3619" w:rsidRPr="002C1D98" w:rsidRDefault="00AE3619" w:rsidP="00AE3619">
      <w:pPr>
        <w:pStyle w:val="Titre1"/>
        <w:rPr>
          <w:color w:val="548DD4" w:themeColor="text2" w:themeTint="99"/>
        </w:rPr>
      </w:pPr>
      <w:bookmarkStart w:id="124" w:name="_Toc534820628"/>
      <w:r w:rsidRPr="002C1D98">
        <w:rPr>
          <w:color w:val="548DD4" w:themeColor="text2" w:themeTint="99"/>
        </w:rPr>
        <w:t>Activité</w:t>
      </w:r>
      <w:bookmarkEnd w:id="12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AE3619" w:rsidRPr="003235F4" w:rsidTr="00115862">
        <w:tc>
          <w:tcPr>
            <w:tcW w:w="1967"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AE3619" w:rsidRPr="003235F4" w:rsidRDefault="00E2449E" w:rsidP="00327E77">
            <w:pPr>
              <w:jc w:val="center"/>
              <w:rPr>
                <w:b/>
                <w:sz w:val="18"/>
                <w:szCs w:val="18"/>
              </w:rPr>
            </w:pPr>
            <w:r>
              <w:rPr>
                <w:b/>
                <w:sz w:val="18"/>
                <w:szCs w:val="18"/>
              </w:rPr>
              <w:t>Type de PE</w:t>
            </w:r>
            <w:r w:rsidR="00AE3619" w:rsidRPr="003235F4">
              <w:rPr>
                <w:b/>
                <w:sz w:val="18"/>
                <w:szCs w:val="18"/>
              </w:rPr>
              <w:t>C</w:t>
            </w:r>
          </w:p>
        </w:tc>
        <w:tc>
          <w:tcPr>
            <w:tcW w:w="399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Hospitalisation complète</w:t>
            </w:r>
          </w:p>
        </w:tc>
        <w:tc>
          <w:tcPr>
            <w:tcW w:w="399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Hospitalisation de Jour</w:t>
            </w:r>
          </w:p>
        </w:tc>
      </w:tr>
      <w:tr w:rsidR="00DD11C0" w:rsidRPr="003235F4" w:rsidTr="00115862">
        <w:tc>
          <w:tcPr>
            <w:tcW w:w="1967" w:type="dxa"/>
            <w:tcBorders>
              <w:top w:val="thinThickLargeGap" w:sz="24" w:space="0" w:color="auto"/>
              <w:left w:val="thinThickLargeGap" w:sz="24" w:space="0" w:color="auto"/>
              <w:righ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Années</w:t>
            </w:r>
          </w:p>
        </w:tc>
        <w:tc>
          <w:tcPr>
            <w:tcW w:w="1332" w:type="dxa"/>
            <w:tcBorders>
              <w:top w:val="thinThickLargeGap" w:sz="24" w:space="0" w:color="auto"/>
              <w:lef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N-1</w:t>
            </w:r>
          </w:p>
        </w:tc>
        <w:tc>
          <w:tcPr>
            <w:tcW w:w="1333" w:type="dxa"/>
            <w:tcBorders>
              <w:top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N-2</w:t>
            </w:r>
          </w:p>
        </w:tc>
        <w:tc>
          <w:tcPr>
            <w:tcW w:w="1332" w:type="dxa"/>
            <w:tcBorders>
              <w:top w:val="thinThickLargeGap" w:sz="24" w:space="0" w:color="auto"/>
              <w:righ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N-3</w:t>
            </w:r>
          </w:p>
        </w:tc>
        <w:tc>
          <w:tcPr>
            <w:tcW w:w="1333" w:type="dxa"/>
            <w:tcBorders>
              <w:top w:val="thinThickLargeGap" w:sz="24" w:space="0" w:color="auto"/>
              <w:left w:val="single" w:sz="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N-1</w:t>
            </w:r>
          </w:p>
        </w:tc>
        <w:tc>
          <w:tcPr>
            <w:tcW w:w="1332" w:type="dxa"/>
            <w:tcBorders>
              <w:top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N-2</w:t>
            </w:r>
          </w:p>
        </w:tc>
        <w:tc>
          <w:tcPr>
            <w:tcW w:w="1333" w:type="dxa"/>
            <w:tcBorders>
              <w:top w:val="thinThickLargeGap" w:sz="24" w:space="0" w:color="auto"/>
              <w:right w:val="thinThickLargeGap" w:sz="24" w:space="0" w:color="auto"/>
            </w:tcBorders>
            <w:shd w:val="clear" w:color="auto" w:fill="auto"/>
            <w:vAlign w:val="center"/>
          </w:tcPr>
          <w:p w:rsidR="00AE3619" w:rsidRPr="003235F4" w:rsidRDefault="00AE3619" w:rsidP="00327E77">
            <w:pPr>
              <w:jc w:val="center"/>
              <w:rPr>
                <w:b/>
                <w:sz w:val="18"/>
                <w:szCs w:val="18"/>
              </w:rPr>
            </w:pPr>
            <w:r w:rsidRPr="003235F4">
              <w:rPr>
                <w:b/>
                <w:sz w:val="18"/>
                <w:szCs w:val="18"/>
              </w:rPr>
              <w:t>Année N-3</w:t>
            </w: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DD11C0" w:rsidP="00327E77">
            <w:pPr>
              <w:rPr>
                <w:sz w:val="18"/>
                <w:szCs w:val="18"/>
              </w:rPr>
            </w:pPr>
            <w:r>
              <w:rPr>
                <w:sz w:val="18"/>
                <w:szCs w:val="18"/>
              </w:rPr>
              <w:t>Nombre de j</w:t>
            </w:r>
            <w:r w:rsidR="00AE3619" w:rsidRPr="003235F4">
              <w:rPr>
                <w:sz w:val="18"/>
                <w:szCs w:val="18"/>
              </w:rPr>
              <w:t>ournées / Venues</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 activité totale</w:t>
            </w:r>
            <w:r w:rsidR="00DD11C0">
              <w:rPr>
                <w:sz w:val="18"/>
                <w:szCs w:val="18"/>
              </w:rPr>
              <w:t xml:space="preserve"> (admissions/demandes)</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E41E5B" w:rsidP="00327E77">
            <w:pPr>
              <w:rPr>
                <w:sz w:val="18"/>
                <w:szCs w:val="18"/>
              </w:rPr>
            </w:pPr>
            <w:r>
              <w:rPr>
                <w:sz w:val="18"/>
                <w:szCs w:val="18"/>
              </w:rPr>
              <w:t>Nombre d’entrées</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DD11C0" w:rsidP="00327E77">
            <w:pPr>
              <w:rPr>
                <w:sz w:val="18"/>
                <w:szCs w:val="18"/>
              </w:rPr>
            </w:pPr>
            <w:r>
              <w:rPr>
                <w:sz w:val="18"/>
                <w:szCs w:val="18"/>
              </w:rPr>
              <w:t xml:space="preserve">Durée moyenne de </w:t>
            </w:r>
            <w:r>
              <w:rPr>
                <w:sz w:val="18"/>
                <w:szCs w:val="18"/>
              </w:rPr>
              <w:lastRenderedPageBreak/>
              <w:t>séjour (</w:t>
            </w:r>
            <w:r w:rsidR="00AE3619" w:rsidRPr="003235F4">
              <w:rPr>
                <w:sz w:val="18"/>
                <w:szCs w:val="18"/>
              </w:rPr>
              <w:t>DMS</w:t>
            </w:r>
            <w:r>
              <w:rPr>
                <w:sz w:val="18"/>
                <w:szCs w:val="18"/>
              </w:rPr>
              <w:t>)</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DD11C0" w:rsidP="00327E77">
            <w:pPr>
              <w:rPr>
                <w:sz w:val="18"/>
                <w:szCs w:val="18"/>
              </w:rPr>
            </w:pPr>
            <w:r>
              <w:rPr>
                <w:sz w:val="18"/>
                <w:szCs w:val="18"/>
              </w:rPr>
              <w:lastRenderedPageBreak/>
              <w:t>Taux moyen d’occupation (</w:t>
            </w:r>
            <w:r w:rsidR="00AE3619" w:rsidRPr="003235F4">
              <w:rPr>
                <w:sz w:val="18"/>
                <w:szCs w:val="18"/>
              </w:rPr>
              <w:t>TO</w:t>
            </w:r>
            <w:r>
              <w:rPr>
                <w:sz w:val="18"/>
                <w:szCs w:val="18"/>
              </w:rPr>
              <w:t>)</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3 principales CMC</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jc w:val="right"/>
              <w:rPr>
                <w:sz w:val="18"/>
                <w:szCs w:val="18"/>
              </w:rPr>
            </w:pPr>
            <w:r w:rsidRPr="003235F4">
              <w:rPr>
                <w:sz w:val="18"/>
                <w:szCs w:val="18"/>
              </w:rPr>
              <w:t>CMC – GME 1</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right w:val="single" w:sz="4" w:space="0" w:color="auto"/>
            </w:tcBorders>
            <w:shd w:val="clear" w:color="auto" w:fill="auto"/>
            <w:vAlign w:val="center"/>
          </w:tcPr>
          <w:p w:rsidR="00AE3619" w:rsidRPr="003235F4" w:rsidRDefault="00AE3619" w:rsidP="00327E77">
            <w:pPr>
              <w:jc w:val="right"/>
              <w:rPr>
                <w:sz w:val="18"/>
                <w:szCs w:val="18"/>
              </w:rPr>
            </w:pPr>
            <w:r w:rsidRPr="003235F4">
              <w:rPr>
                <w:sz w:val="18"/>
                <w:szCs w:val="18"/>
              </w:rPr>
              <w:t>CMC – GME 2</w:t>
            </w:r>
          </w:p>
        </w:tc>
        <w:tc>
          <w:tcPr>
            <w:tcW w:w="1332"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3" w:type="dxa"/>
            <w:shd w:val="clear" w:color="auto" w:fill="auto"/>
            <w:vAlign w:val="center"/>
          </w:tcPr>
          <w:p w:rsidR="00AE3619" w:rsidRPr="003235F4" w:rsidRDefault="00AE3619" w:rsidP="00327E77">
            <w:pPr>
              <w:jc w:val="center"/>
              <w:rPr>
                <w:sz w:val="18"/>
                <w:szCs w:val="18"/>
              </w:rPr>
            </w:pPr>
          </w:p>
        </w:tc>
        <w:tc>
          <w:tcPr>
            <w:tcW w:w="1332" w:type="dxa"/>
            <w:tcBorders>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tcBorders>
            <w:shd w:val="clear" w:color="auto" w:fill="auto"/>
            <w:vAlign w:val="center"/>
          </w:tcPr>
          <w:p w:rsidR="00AE3619" w:rsidRPr="003235F4" w:rsidRDefault="00AE3619" w:rsidP="00327E77">
            <w:pPr>
              <w:jc w:val="center"/>
              <w:rPr>
                <w:sz w:val="18"/>
                <w:szCs w:val="18"/>
              </w:rPr>
            </w:pPr>
          </w:p>
        </w:tc>
        <w:tc>
          <w:tcPr>
            <w:tcW w:w="1332" w:type="dxa"/>
            <w:shd w:val="clear" w:color="auto" w:fill="auto"/>
            <w:vAlign w:val="center"/>
          </w:tcPr>
          <w:p w:rsidR="00AE3619" w:rsidRPr="003235F4" w:rsidRDefault="00AE3619" w:rsidP="00327E77">
            <w:pPr>
              <w:jc w:val="center"/>
              <w:rPr>
                <w:sz w:val="18"/>
                <w:szCs w:val="18"/>
              </w:rPr>
            </w:pPr>
          </w:p>
        </w:tc>
        <w:tc>
          <w:tcPr>
            <w:tcW w:w="1333" w:type="dxa"/>
            <w:tcBorders>
              <w:right w:val="thinThickLargeGap" w:sz="24" w:space="0" w:color="auto"/>
            </w:tcBorders>
            <w:shd w:val="clear" w:color="auto" w:fill="auto"/>
            <w:vAlign w:val="center"/>
          </w:tcPr>
          <w:p w:rsidR="00AE3619" w:rsidRPr="003235F4" w:rsidRDefault="00AE3619" w:rsidP="00327E77">
            <w:pPr>
              <w:jc w:val="center"/>
              <w:rPr>
                <w:sz w:val="18"/>
                <w:szCs w:val="18"/>
              </w:rPr>
            </w:pPr>
          </w:p>
        </w:tc>
      </w:tr>
      <w:tr w:rsidR="00DD11C0" w:rsidRPr="003235F4" w:rsidTr="00115862">
        <w:tc>
          <w:tcPr>
            <w:tcW w:w="1967" w:type="dxa"/>
            <w:tcBorders>
              <w:left w:val="thinThickLargeGap" w:sz="24" w:space="0" w:color="auto"/>
              <w:bottom w:val="thinThickLargeGap" w:sz="24" w:space="0" w:color="auto"/>
              <w:right w:val="single" w:sz="4" w:space="0" w:color="auto"/>
            </w:tcBorders>
            <w:shd w:val="clear" w:color="auto" w:fill="auto"/>
            <w:vAlign w:val="center"/>
          </w:tcPr>
          <w:p w:rsidR="00AE3619" w:rsidRPr="003235F4" w:rsidRDefault="00AE3619" w:rsidP="00327E77">
            <w:pPr>
              <w:jc w:val="right"/>
              <w:rPr>
                <w:sz w:val="18"/>
                <w:szCs w:val="18"/>
              </w:rPr>
            </w:pPr>
            <w:r w:rsidRPr="003235F4">
              <w:rPr>
                <w:sz w:val="18"/>
                <w:szCs w:val="18"/>
              </w:rPr>
              <w:t>CMC – GME 3</w:t>
            </w:r>
          </w:p>
        </w:tc>
        <w:tc>
          <w:tcPr>
            <w:tcW w:w="1332" w:type="dxa"/>
            <w:tcBorders>
              <w:left w:val="single" w:sz="4" w:space="0" w:color="auto"/>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3" w:type="dxa"/>
            <w:tcBorders>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2" w:type="dxa"/>
            <w:tcBorders>
              <w:bottom w:val="thinThickLargeGap" w:sz="24" w:space="0" w:color="auto"/>
              <w:right w:val="single" w:sz="4" w:space="0" w:color="auto"/>
            </w:tcBorders>
            <w:shd w:val="clear" w:color="auto" w:fill="auto"/>
            <w:vAlign w:val="center"/>
          </w:tcPr>
          <w:p w:rsidR="00AE3619" w:rsidRPr="003235F4" w:rsidRDefault="00AE3619" w:rsidP="00327E77">
            <w:pPr>
              <w:jc w:val="center"/>
              <w:rPr>
                <w:sz w:val="18"/>
                <w:szCs w:val="18"/>
              </w:rPr>
            </w:pPr>
          </w:p>
        </w:tc>
        <w:tc>
          <w:tcPr>
            <w:tcW w:w="1333" w:type="dxa"/>
            <w:tcBorders>
              <w:left w:val="single" w:sz="4" w:space="0" w:color="auto"/>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2" w:type="dxa"/>
            <w:tcBorders>
              <w:bottom w:val="thinThickLargeGap" w:sz="24" w:space="0" w:color="auto"/>
            </w:tcBorders>
            <w:shd w:val="clear" w:color="auto" w:fill="auto"/>
            <w:vAlign w:val="center"/>
          </w:tcPr>
          <w:p w:rsidR="00AE3619" w:rsidRPr="003235F4" w:rsidRDefault="00AE3619" w:rsidP="00327E77">
            <w:pPr>
              <w:jc w:val="center"/>
              <w:rPr>
                <w:sz w:val="18"/>
                <w:szCs w:val="18"/>
              </w:rPr>
            </w:pPr>
          </w:p>
        </w:tc>
        <w:tc>
          <w:tcPr>
            <w:tcW w:w="1333" w:type="dxa"/>
            <w:tcBorders>
              <w:bottom w:val="thinThickLargeGap" w:sz="24" w:space="0" w:color="auto"/>
              <w:right w:val="thinThickLargeGap" w:sz="24" w:space="0" w:color="auto"/>
            </w:tcBorders>
            <w:shd w:val="clear" w:color="auto" w:fill="auto"/>
            <w:vAlign w:val="center"/>
          </w:tcPr>
          <w:p w:rsidR="00AE3619" w:rsidRPr="003235F4" w:rsidRDefault="00AE3619" w:rsidP="00327E77">
            <w:pPr>
              <w:jc w:val="center"/>
              <w:rPr>
                <w:sz w:val="18"/>
                <w:szCs w:val="18"/>
              </w:rPr>
            </w:pPr>
          </w:p>
        </w:tc>
      </w:tr>
    </w:tbl>
    <w:p w:rsidR="00115862" w:rsidRDefault="00115862" w:rsidP="00115862">
      <w:pPr>
        <w:widowControl w:val="0"/>
        <w:tabs>
          <w:tab w:val="left" w:pos="4536"/>
        </w:tabs>
        <w:autoSpaceDE w:val="0"/>
        <w:autoSpaceDN w:val="0"/>
        <w:adjustRightInd w:val="0"/>
        <w:jc w:val="both"/>
        <w:rPr>
          <w:b/>
          <w:color w:val="548DD4" w:themeColor="text2" w:themeTint="99"/>
          <w:u w:val="single"/>
        </w:rPr>
      </w:pPr>
      <w:bookmarkStart w:id="125" w:name="_Toc534820629"/>
    </w:p>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115862" w:rsidRDefault="00115862" w:rsidP="00AE3619">
      <w:pPr>
        <w:pStyle w:val="Titre1"/>
        <w:rPr>
          <w:color w:val="548DD4" w:themeColor="text2" w:themeTint="99"/>
        </w:rPr>
      </w:pPr>
    </w:p>
    <w:p w:rsidR="00AE3619" w:rsidRPr="002C1D98" w:rsidRDefault="00AE3619" w:rsidP="00AE3619">
      <w:pPr>
        <w:pStyle w:val="Titre1"/>
        <w:rPr>
          <w:color w:val="548DD4" w:themeColor="text2" w:themeTint="99"/>
        </w:rPr>
      </w:pPr>
      <w:r w:rsidRPr="002C1D98">
        <w:rPr>
          <w:color w:val="548DD4" w:themeColor="text2" w:themeTint="99"/>
        </w:rPr>
        <w:t>Equipements spécifiques</w:t>
      </w:r>
      <w:bookmarkEnd w:id="125"/>
    </w:p>
    <w:p w:rsidR="00AE3619" w:rsidRDefault="00AE3619" w:rsidP="00AE3619">
      <w:pPr>
        <w:pStyle w:val="Titre2"/>
      </w:pPr>
      <w:bookmarkStart w:id="126" w:name="_Toc534820630"/>
      <w:r>
        <w:t>Equipements obligatoires</w:t>
      </w:r>
      <w:bookmarkEnd w:id="126"/>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AE3619" w:rsidRPr="003235F4" w:rsidTr="00327E77">
        <w:tc>
          <w:tcPr>
            <w:tcW w:w="3000"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 xml:space="preserve">Equipements </w:t>
            </w:r>
            <w:r w:rsidRPr="003235F4">
              <w:rPr>
                <w:sz w:val="18"/>
                <w:szCs w:val="18"/>
              </w:rPr>
              <w:t>(D.6124-177-29 et D.6124-177-31)</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convention</w:t>
            </w: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Echographe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Installations d’épreuves d’effort</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dotted"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Espaces d’entrainement physique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Monitorage par télémétrie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Equipement de réa cardiaque (</w:t>
            </w:r>
            <w:r w:rsidR="005B64E1" w:rsidRPr="003235F4">
              <w:rPr>
                <w:sz w:val="18"/>
                <w:szCs w:val="18"/>
              </w:rPr>
              <w:t>défibrillateur</w:t>
            </w:r>
            <w:r w:rsidRPr="003235F4">
              <w:rPr>
                <w:sz w:val="18"/>
                <w:szCs w:val="18"/>
              </w:rPr>
              <w:t>, matériel d’intubation et de ventilation)</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Salle d’urgence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8235AC" w:rsidRDefault="00C94DE4" w:rsidP="008235AC">
            <w:pPr>
              <w:pStyle w:val="Paragraphedeliste"/>
              <w:numPr>
                <w:ilvl w:val="0"/>
                <w:numId w:val="16"/>
              </w:numPr>
              <w:rPr>
                <w:sz w:val="18"/>
                <w:szCs w:val="18"/>
              </w:rPr>
            </w:pPr>
            <w:r w:rsidRPr="008235AC">
              <w:rPr>
                <w:sz w:val="18"/>
                <w:szCs w:val="18"/>
              </w:rPr>
              <w:t xml:space="preserve">avec </w:t>
            </w:r>
            <w:r w:rsidR="00AE3619" w:rsidRPr="008235AC">
              <w:rPr>
                <w:sz w:val="18"/>
                <w:szCs w:val="18"/>
              </w:rPr>
              <w:t>Lit</w:t>
            </w:r>
            <w:r w:rsidR="00F965C6">
              <w:rPr>
                <w:sz w:val="18"/>
                <w:szCs w:val="18"/>
              </w:rPr>
              <w:t>(</w:t>
            </w:r>
            <w:r w:rsidR="00AE3619" w:rsidRPr="008235AC">
              <w:rPr>
                <w:sz w:val="18"/>
                <w:szCs w:val="18"/>
              </w:rPr>
              <w:t>s</w:t>
            </w:r>
            <w:r w:rsidR="00F965C6">
              <w:rPr>
                <w:sz w:val="18"/>
                <w:szCs w:val="18"/>
              </w:rPr>
              <w:t>)</w:t>
            </w:r>
            <w:r w:rsidR="00AE3619" w:rsidRPr="008235AC">
              <w:rPr>
                <w:sz w:val="18"/>
                <w:szCs w:val="18"/>
              </w:rPr>
              <w:t xml:space="preserve"> équipé</w:t>
            </w:r>
            <w:r w:rsidR="00F965C6">
              <w:rPr>
                <w:sz w:val="18"/>
                <w:szCs w:val="18"/>
              </w:rPr>
              <w:t>(</w:t>
            </w:r>
            <w:r w:rsidR="00AE3619" w:rsidRPr="008235AC">
              <w:rPr>
                <w:sz w:val="18"/>
                <w:szCs w:val="18"/>
              </w:rPr>
              <w:t>s</w:t>
            </w:r>
            <w:r w:rsidR="00F965C6">
              <w:rPr>
                <w:sz w:val="18"/>
                <w:szCs w:val="18"/>
              </w:rPr>
              <w:t>)</w:t>
            </w:r>
            <w:r w:rsidR="00AE3619" w:rsidRPr="008235AC">
              <w:rPr>
                <w:sz w:val="18"/>
                <w:szCs w:val="18"/>
              </w:rPr>
              <w:t xml:space="preserve"> de cardioscope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5B0D8F" w:rsidRPr="003235F4" w:rsidTr="00327E77">
        <w:tc>
          <w:tcPr>
            <w:tcW w:w="3000" w:type="pct"/>
            <w:tcBorders>
              <w:top w:val="single" w:sz="4" w:space="0" w:color="auto"/>
            </w:tcBorders>
            <w:shd w:val="clear" w:color="auto" w:fill="auto"/>
            <w:vAlign w:val="center"/>
          </w:tcPr>
          <w:p w:rsidR="005B0D8F" w:rsidRPr="008235AC" w:rsidRDefault="00C94DE4" w:rsidP="008235AC">
            <w:pPr>
              <w:pStyle w:val="Paragraphedeliste"/>
              <w:numPr>
                <w:ilvl w:val="0"/>
                <w:numId w:val="16"/>
              </w:numPr>
              <w:rPr>
                <w:sz w:val="18"/>
                <w:szCs w:val="18"/>
              </w:rPr>
            </w:pPr>
            <w:r>
              <w:rPr>
                <w:sz w:val="18"/>
                <w:szCs w:val="18"/>
              </w:rPr>
              <w:t xml:space="preserve">avec </w:t>
            </w:r>
            <w:r w:rsidR="005B0D8F" w:rsidRPr="008235AC">
              <w:rPr>
                <w:sz w:val="18"/>
                <w:szCs w:val="18"/>
              </w:rPr>
              <w:t xml:space="preserve">Chariot d’urgence </w:t>
            </w:r>
            <w:r w:rsidR="00860C7F" w:rsidRPr="008235AC">
              <w:rPr>
                <w:sz w:val="18"/>
                <w:szCs w:val="18"/>
              </w:rPr>
              <w:t>et de réanimation cardiaque</w:t>
            </w:r>
            <w:r w:rsidR="00860C7F" w:rsidRPr="00860C7F">
              <w:rPr>
                <w:sz w:val="18"/>
                <w:szCs w:val="18"/>
              </w:rPr>
              <w:t xml:space="preserve"> </w:t>
            </w:r>
            <w:r w:rsidR="00860C7F">
              <w:rPr>
                <w:sz w:val="18"/>
                <w:szCs w:val="18"/>
              </w:rPr>
              <w:t xml:space="preserve"> </w:t>
            </w:r>
          </w:p>
        </w:tc>
        <w:tc>
          <w:tcPr>
            <w:tcW w:w="667" w:type="pct"/>
            <w:tcBorders>
              <w:top w:val="single" w:sz="4" w:space="0" w:color="auto"/>
            </w:tcBorders>
            <w:shd w:val="clear" w:color="auto" w:fill="auto"/>
            <w:vAlign w:val="center"/>
          </w:tcPr>
          <w:p w:rsidR="005B0D8F" w:rsidRPr="003235F4" w:rsidRDefault="005B0D8F" w:rsidP="00327E77">
            <w:pPr>
              <w:rPr>
                <w:sz w:val="18"/>
                <w:szCs w:val="18"/>
              </w:rPr>
            </w:pPr>
            <w:r>
              <w:rPr>
                <w:sz w:val="18"/>
                <w:szCs w:val="18"/>
              </w:rPr>
              <w:t>obligatoire</w:t>
            </w:r>
          </w:p>
        </w:tc>
        <w:tc>
          <w:tcPr>
            <w:tcW w:w="667" w:type="pct"/>
            <w:tcBorders>
              <w:top w:val="single" w:sz="4" w:space="0" w:color="auto"/>
            </w:tcBorders>
            <w:shd w:val="clear" w:color="auto" w:fill="auto"/>
            <w:vAlign w:val="center"/>
          </w:tcPr>
          <w:p w:rsidR="005B0D8F" w:rsidRPr="003235F4" w:rsidRDefault="005B0D8F" w:rsidP="00327E77">
            <w:pPr>
              <w:rPr>
                <w:sz w:val="18"/>
                <w:szCs w:val="18"/>
              </w:rPr>
            </w:pPr>
          </w:p>
        </w:tc>
        <w:tc>
          <w:tcPr>
            <w:tcW w:w="666" w:type="pct"/>
            <w:tcBorders>
              <w:top w:val="single" w:sz="4" w:space="0" w:color="auto"/>
            </w:tcBorders>
            <w:shd w:val="clear" w:color="auto" w:fill="auto"/>
            <w:vAlign w:val="center"/>
          </w:tcPr>
          <w:p w:rsidR="005B0D8F" w:rsidRPr="003235F4" w:rsidRDefault="005B0D8F" w:rsidP="00327E77">
            <w:pPr>
              <w:rPr>
                <w:sz w:val="18"/>
                <w:szCs w:val="18"/>
              </w:rPr>
            </w:pPr>
          </w:p>
        </w:tc>
      </w:tr>
    </w:tbl>
    <w:p w:rsidR="00AE3619" w:rsidRDefault="00AE3619" w:rsidP="00AE3619">
      <w:pPr>
        <w:pStyle w:val="Titre2"/>
      </w:pPr>
      <w:bookmarkStart w:id="127" w:name="_Toc534820631"/>
      <w:r>
        <w:t>Equipements souhaitables</w:t>
      </w:r>
      <w:bookmarkEnd w:id="127"/>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AE3619" w:rsidRPr="003235F4" w:rsidTr="00327E77">
        <w:tc>
          <w:tcPr>
            <w:tcW w:w="3000"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Equipements</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AE3619" w:rsidRPr="003235F4" w:rsidRDefault="00AE3619" w:rsidP="00327E77">
            <w:pPr>
              <w:rPr>
                <w:b/>
                <w:sz w:val="20"/>
                <w:szCs w:val="20"/>
              </w:rPr>
            </w:pPr>
            <w:r w:rsidRPr="003235F4">
              <w:rPr>
                <w:b/>
                <w:sz w:val="20"/>
                <w:szCs w:val="20"/>
              </w:rPr>
              <w:t>convention</w:t>
            </w:r>
          </w:p>
        </w:tc>
      </w:tr>
      <w:tr w:rsidR="00AE3619" w:rsidRPr="003235F4" w:rsidTr="00327E77">
        <w:tc>
          <w:tcPr>
            <w:tcW w:w="3000" w:type="pct"/>
            <w:tcBorders>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Plateaux de reconditionnement à l’effort</w:t>
            </w:r>
          </w:p>
        </w:tc>
        <w:tc>
          <w:tcPr>
            <w:tcW w:w="667" w:type="pct"/>
            <w:tcBorders>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Fluides médicaux en salle d’épreuve d’effort et de rééducation</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Système d’épreuve cardio-respiratoire avec analyse de la consommation d’oxygène</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roofErr w:type="spellStart"/>
            <w:r w:rsidRPr="003235F4">
              <w:rPr>
                <w:sz w:val="18"/>
                <w:szCs w:val="18"/>
              </w:rPr>
              <w:t>Saturomètre</w:t>
            </w:r>
            <w:proofErr w:type="spellEnd"/>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Système de surveillance électrocardiographique ambulatoire continue avec mémorisation des événements</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Cardio-fréquencemètres</w:t>
            </w: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327E77">
        <w:tc>
          <w:tcPr>
            <w:tcW w:w="3000"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r w:rsidRPr="003235F4">
              <w:rPr>
                <w:sz w:val="18"/>
                <w:szCs w:val="18"/>
              </w:rPr>
              <w:t>Salle de sport</w:t>
            </w:r>
          </w:p>
        </w:tc>
        <w:tc>
          <w:tcPr>
            <w:tcW w:w="667"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c>
          <w:tcPr>
            <w:tcW w:w="667"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c>
          <w:tcPr>
            <w:tcW w:w="666" w:type="pct"/>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r>
    </w:tbl>
    <w:p w:rsidR="00AE3619" w:rsidRPr="00CC3044" w:rsidRDefault="00AE3619" w:rsidP="00AE3619">
      <w:pPr>
        <w:rPr>
          <w:sz w:val="16"/>
          <w:szCs w:val="16"/>
        </w:rPr>
      </w:pPr>
    </w:p>
    <w:p w:rsidR="00AE3619" w:rsidRPr="002C1D98" w:rsidRDefault="00AE3619" w:rsidP="00AE3619">
      <w:pPr>
        <w:pBdr>
          <w:top w:val="single" w:sz="4" w:space="1" w:color="auto"/>
          <w:left w:val="single" w:sz="4" w:space="4" w:color="auto"/>
          <w:bottom w:val="single" w:sz="4" w:space="1" w:color="auto"/>
          <w:right w:val="single" w:sz="4" w:space="4" w:color="auto"/>
        </w:pBdr>
        <w:rPr>
          <w:b/>
          <w:color w:val="548DD4" w:themeColor="text2" w:themeTint="99"/>
          <w:sz w:val="26"/>
          <w:szCs w:val="26"/>
          <w:u w:val="single"/>
        </w:rPr>
      </w:pPr>
      <w:r w:rsidRPr="002C1D98">
        <w:rPr>
          <w:b/>
          <w:color w:val="548DD4" w:themeColor="text2" w:themeTint="99"/>
          <w:sz w:val="26"/>
          <w:szCs w:val="26"/>
          <w:u w:val="single"/>
        </w:rPr>
        <w:t>Commentaires et/ou  observations relatives aux équipements disponibles / accessibles</w:t>
      </w:r>
    </w:p>
    <w:p w:rsidR="00AE3619" w:rsidRDefault="00AE3619" w:rsidP="00AE3619">
      <w:pPr>
        <w:pBdr>
          <w:top w:val="single" w:sz="4" w:space="1" w:color="auto"/>
          <w:left w:val="single" w:sz="4" w:space="4" w:color="auto"/>
          <w:bottom w:val="single" w:sz="4" w:space="1" w:color="auto"/>
          <w:right w:val="single" w:sz="4" w:space="4" w:color="auto"/>
        </w:pBdr>
      </w:pPr>
    </w:p>
    <w:p w:rsidR="00AE3619" w:rsidRPr="00C9405D" w:rsidRDefault="00AE3619" w:rsidP="00AE3619">
      <w:pPr>
        <w:pBdr>
          <w:top w:val="single" w:sz="4" w:space="1" w:color="auto"/>
          <w:left w:val="single" w:sz="4" w:space="4" w:color="auto"/>
          <w:bottom w:val="single" w:sz="4" w:space="1" w:color="auto"/>
          <w:right w:val="single" w:sz="4" w:space="4" w:color="auto"/>
        </w:pBdr>
      </w:pPr>
    </w:p>
    <w:p w:rsidR="00E2246D" w:rsidRPr="002C1D98" w:rsidRDefault="00E2246D" w:rsidP="00E2246D">
      <w:pPr>
        <w:pStyle w:val="Titre1"/>
        <w:rPr>
          <w:color w:val="548DD4" w:themeColor="text2" w:themeTint="99"/>
        </w:rPr>
      </w:pPr>
      <w:bookmarkStart w:id="128" w:name="_Toc534820632"/>
      <w:r w:rsidRPr="002C1D98">
        <w:rPr>
          <w:color w:val="548DD4" w:themeColor="text2" w:themeTint="99"/>
        </w:rPr>
        <w:t>Positionnement dans la filière de soins</w:t>
      </w:r>
      <w:bookmarkEnd w:id="128"/>
    </w:p>
    <w:p w:rsidR="00940902" w:rsidRPr="000D6E82" w:rsidRDefault="00E2246D" w:rsidP="00940902">
      <w:pPr>
        <w:jc w:val="both"/>
        <w:rPr>
          <w:rFonts w:cs="Arial"/>
          <w:b/>
          <w:sz w:val="20"/>
        </w:rPr>
      </w:pPr>
      <w:r>
        <w:rPr>
          <w:rFonts w:cs="Arial"/>
          <w:sz w:val="20"/>
        </w:rPr>
        <w:t xml:space="preserve">Liste des conventions d’adressage </w:t>
      </w:r>
      <w:r w:rsidR="00940902">
        <w:rPr>
          <w:rFonts w:cs="Arial"/>
          <w:sz w:val="20"/>
        </w:rPr>
        <w:t xml:space="preserve">pour les filières spécialisées, notamment avec </w:t>
      </w:r>
      <w:r w:rsidR="00957F46">
        <w:rPr>
          <w:rFonts w:cs="Arial"/>
          <w:sz w:val="20"/>
        </w:rPr>
        <w:t>les établissements dotés d’USIC :</w:t>
      </w:r>
    </w:p>
    <w:p w:rsidR="00AE3619" w:rsidRPr="002C1D98" w:rsidRDefault="00AE3619" w:rsidP="00AE3619">
      <w:pPr>
        <w:pStyle w:val="Titre1"/>
        <w:rPr>
          <w:color w:val="548DD4" w:themeColor="text2" w:themeTint="99"/>
        </w:rPr>
      </w:pPr>
      <w:bookmarkStart w:id="129" w:name="_Toc534820633"/>
      <w:r w:rsidRPr="002C1D98">
        <w:rPr>
          <w:color w:val="548DD4" w:themeColor="text2" w:themeTint="99"/>
        </w:rPr>
        <w:lastRenderedPageBreak/>
        <w:t>Personnel</w:t>
      </w:r>
      <w:bookmarkEnd w:id="129"/>
    </w:p>
    <w:p w:rsidR="00AE3619" w:rsidRDefault="00AE3619" w:rsidP="00AE3619">
      <w:pPr>
        <w:pStyle w:val="Titre2"/>
      </w:pPr>
      <w:bookmarkStart w:id="130" w:name="_Toc534820634"/>
      <w:r>
        <w:t>Equipes pluridisciplinaire réglementées (compétences obligatoires ou recommandées)</w:t>
      </w:r>
      <w:bookmarkEnd w:id="130"/>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778"/>
        <w:gridCol w:w="2539"/>
        <w:gridCol w:w="1645"/>
      </w:tblGrid>
      <w:tr w:rsidR="00AE3619" w:rsidRPr="003235F4" w:rsidTr="00D8597A">
        <w:tc>
          <w:tcPr>
            <w:tcW w:w="5778"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Compétences obligatoires  </w:t>
            </w:r>
            <w:r w:rsidRPr="003235F4">
              <w:rPr>
                <w:i/>
                <w:sz w:val="18"/>
                <w:szCs w:val="18"/>
              </w:rPr>
              <w:t>(D.6124-177-27/D.6124-177-28)</w:t>
            </w:r>
          </w:p>
        </w:tc>
        <w:tc>
          <w:tcPr>
            <w:tcW w:w="2539" w:type="dxa"/>
            <w:tcBorders>
              <w:bottom w:val="thinThickLargeGap" w:sz="24" w:space="0" w:color="auto"/>
            </w:tcBorders>
            <w:shd w:val="clear" w:color="auto" w:fill="auto"/>
            <w:vAlign w:val="center"/>
          </w:tcPr>
          <w:p w:rsidR="00AE3619" w:rsidRPr="003235F4" w:rsidRDefault="00AE3619" w:rsidP="00327E77">
            <w:pPr>
              <w:rPr>
                <w:b/>
                <w:sz w:val="18"/>
                <w:szCs w:val="18"/>
                <w:lang w:val="en-US"/>
              </w:rPr>
            </w:pPr>
            <w:r w:rsidRPr="003235F4">
              <w:rPr>
                <w:b/>
                <w:sz w:val="18"/>
                <w:szCs w:val="18"/>
                <w:lang w:val="en-US"/>
              </w:rPr>
              <w:t xml:space="preserve">ETP / Vacations </w:t>
            </w:r>
            <w:r w:rsidRPr="003235F4">
              <w:rPr>
                <w:i/>
                <w:sz w:val="18"/>
                <w:szCs w:val="18"/>
                <w:lang w:val="en-US"/>
              </w:rPr>
              <w:t>(</w:t>
            </w:r>
            <w:proofErr w:type="spellStart"/>
            <w:r w:rsidRPr="003235F4">
              <w:rPr>
                <w:i/>
                <w:sz w:val="18"/>
                <w:szCs w:val="18"/>
                <w:lang w:val="en-US"/>
              </w:rPr>
              <w:t>Nb</w:t>
            </w:r>
            <w:proofErr w:type="spellEnd"/>
            <w:r w:rsidRPr="003235F4">
              <w:rPr>
                <w:i/>
                <w:sz w:val="18"/>
                <w:szCs w:val="18"/>
                <w:lang w:val="en-US"/>
              </w:rPr>
              <w:t xml:space="preserve"> </w:t>
            </w:r>
            <w:proofErr w:type="spellStart"/>
            <w:r w:rsidRPr="003235F4">
              <w:rPr>
                <w:i/>
                <w:sz w:val="18"/>
                <w:szCs w:val="18"/>
                <w:lang w:val="en-US"/>
              </w:rPr>
              <w:t>d’h</w:t>
            </w:r>
            <w:proofErr w:type="spellEnd"/>
            <w:r w:rsidRPr="003235F4">
              <w:rPr>
                <w:i/>
                <w:sz w:val="18"/>
                <w:szCs w:val="18"/>
                <w:lang w:val="en-US"/>
              </w:rPr>
              <w:t xml:space="preserve"> </w:t>
            </w:r>
            <w:proofErr w:type="spellStart"/>
            <w:r w:rsidRPr="003235F4">
              <w:rPr>
                <w:i/>
                <w:sz w:val="18"/>
                <w:szCs w:val="18"/>
                <w:lang w:val="en-US"/>
              </w:rPr>
              <w:t>sem</w:t>
            </w:r>
            <w:proofErr w:type="spellEnd"/>
            <w:r w:rsidRPr="003235F4">
              <w:rPr>
                <w:i/>
                <w:sz w:val="18"/>
                <w:szCs w:val="18"/>
                <w:lang w:val="en-US"/>
              </w:rPr>
              <w:t>)</w:t>
            </w:r>
          </w:p>
        </w:tc>
        <w:tc>
          <w:tcPr>
            <w:tcW w:w="1645"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AE3619" w:rsidRPr="003235F4" w:rsidTr="00D8597A">
        <w:tc>
          <w:tcPr>
            <w:tcW w:w="5778" w:type="dxa"/>
            <w:tcBorders>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MPR</w:t>
            </w:r>
          </w:p>
        </w:tc>
        <w:tc>
          <w:tcPr>
            <w:tcW w:w="2539" w:type="dxa"/>
            <w:tcBorders>
              <w:bottom w:val="single" w:sz="4" w:space="0" w:color="auto"/>
            </w:tcBorders>
            <w:shd w:val="clear" w:color="auto" w:fill="auto"/>
            <w:vAlign w:val="center"/>
          </w:tcPr>
          <w:p w:rsidR="00AE3619" w:rsidRPr="003235F4" w:rsidRDefault="00AE3619" w:rsidP="00327E77">
            <w:pPr>
              <w:rPr>
                <w:sz w:val="18"/>
                <w:szCs w:val="18"/>
              </w:rPr>
            </w:pPr>
          </w:p>
        </w:tc>
        <w:tc>
          <w:tcPr>
            <w:tcW w:w="1645" w:type="dxa"/>
            <w:tcBorders>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D8597A">
        <w:tc>
          <w:tcPr>
            <w:tcW w:w="577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Cardiologue</w:t>
            </w:r>
          </w:p>
        </w:tc>
        <w:tc>
          <w:tcPr>
            <w:tcW w:w="253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164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D8597A">
        <w:tc>
          <w:tcPr>
            <w:tcW w:w="577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Masseur-Kiné</w:t>
            </w:r>
          </w:p>
        </w:tc>
        <w:tc>
          <w:tcPr>
            <w:tcW w:w="253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164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D8597A">
        <w:tc>
          <w:tcPr>
            <w:tcW w:w="577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IDE</w:t>
            </w:r>
          </w:p>
        </w:tc>
        <w:tc>
          <w:tcPr>
            <w:tcW w:w="253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164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D8597A">
        <w:tc>
          <w:tcPr>
            <w:tcW w:w="5778"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r w:rsidRPr="003235F4">
              <w:rPr>
                <w:sz w:val="18"/>
                <w:szCs w:val="18"/>
              </w:rPr>
              <w:t>Diététicien</w:t>
            </w:r>
          </w:p>
        </w:tc>
        <w:tc>
          <w:tcPr>
            <w:tcW w:w="2539"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c>
          <w:tcPr>
            <w:tcW w:w="1645"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r>
      <w:tr w:rsidR="00AE3619" w:rsidRPr="003235F4" w:rsidTr="00D8597A">
        <w:tc>
          <w:tcPr>
            <w:tcW w:w="5778" w:type="dxa"/>
            <w:tcBorders>
              <w:top w:val="single" w:sz="4" w:space="0" w:color="auto"/>
              <w:bottom w:val="single" w:sz="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Continuité des soins assurée par un médecin </w:t>
            </w:r>
            <w:r w:rsidRPr="003235F4">
              <w:rPr>
                <w:i/>
                <w:sz w:val="18"/>
                <w:szCs w:val="18"/>
              </w:rPr>
              <w:t>(D.6124-177-30)</w:t>
            </w:r>
          </w:p>
        </w:tc>
        <w:tc>
          <w:tcPr>
            <w:tcW w:w="2539" w:type="dxa"/>
            <w:tcBorders>
              <w:top w:val="single" w:sz="4" w:space="0" w:color="auto"/>
              <w:bottom w:val="single" w:sz="4" w:space="0" w:color="auto"/>
            </w:tcBorders>
            <w:shd w:val="clear" w:color="auto" w:fill="auto"/>
            <w:vAlign w:val="center"/>
          </w:tcPr>
          <w:p w:rsidR="00AE3619" w:rsidRPr="003235F4" w:rsidRDefault="00AE3619" w:rsidP="00327E77">
            <w:pPr>
              <w:rPr>
                <w:b/>
                <w:sz w:val="18"/>
                <w:szCs w:val="18"/>
              </w:rPr>
            </w:pPr>
            <w:r w:rsidRPr="003235F4">
              <w:rPr>
                <w:b/>
                <w:sz w:val="18"/>
                <w:szCs w:val="18"/>
              </w:rPr>
              <w:t>OUI / NON</w:t>
            </w:r>
          </w:p>
        </w:tc>
        <w:tc>
          <w:tcPr>
            <w:tcW w:w="1645" w:type="dxa"/>
            <w:tcBorders>
              <w:top w:val="single" w:sz="4" w:space="0" w:color="auto"/>
              <w:bottom w:val="single" w:sz="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AE3619" w:rsidRPr="003235F4" w:rsidTr="00D8597A">
        <w:tc>
          <w:tcPr>
            <w:tcW w:w="5778" w:type="dxa"/>
            <w:tcBorders>
              <w:top w:val="single" w:sz="4" w:space="0" w:color="auto"/>
              <w:bottom w:val="single" w:sz="4" w:space="0" w:color="auto"/>
            </w:tcBorders>
            <w:shd w:val="clear" w:color="auto" w:fill="auto"/>
            <w:vAlign w:val="center"/>
          </w:tcPr>
          <w:p w:rsidR="00AE3619" w:rsidRPr="003235F4" w:rsidRDefault="00AE3619" w:rsidP="005B64E1">
            <w:pPr>
              <w:rPr>
                <w:sz w:val="18"/>
                <w:szCs w:val="18"/>
              </w:rPr>
            </w:pPr>
            <w:r w:rsidRPr="003235F4">
              <w:rPr>
                <w:sz w:val="18"/>
                <w:szCs w:val="18"/>
              </w:rPr>
              <w:t>Qualifié spécialiste / compétent en cardiologie et médecine des affections vasculaires</w:t>
            </w:r>
          </w:p>
        </w:tc>
        <w:tc>
          <w:tcPr>
            <w:tcW w:w="253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164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D8597A">
        <w:tc>
          <w:tcPr>
            <w:tcW w:w="5778" w:type="dxa"/>
            <w:tcBorders>
              <w:top w:val="single" w:sz="4" w:space="0" w:color="auto"/>
              <w:bottom w:val="thinThickLargeGap" w:sz="24" w:space="0" w:color="auto"/>
            </w:tcBorders>
            <w:shd w:val="clear" w:color="auto" w:fill="auto"/>
            <w:vAlign w:val="center"/>
          </w:tcPr>
          <w:p w:rsidR="00AE3619" w:rsidRPr="003235F4" w:rsidRDefault="00AE3619" w:rsidP="005B64E1">
            <w:pPr>
              <w:rPr>
                <w:sz w:val="18"/>
                <w:szCs w:val="18"/>
              </w:rPr>
            </w:pPr>
            <w:r w:rsidRPr="003235F4">
              <w:rPr>
                <w:sz w:val="18"/>
                <w:szCs w:val="18"/>
              </w:rPr>
              <w:t>Qualifié spécialiste en pathologie cardio-vasculaire</w:t>
            </w:r>
          </w:p>
        </w:tc>
        <w:tc>
          <w:tcPr>
            <w:tcW w:w="2539"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c>
          <w:tcPr>
            <w:tcW w:w="1645" w:type="dxa"/>
            <w:tcBorders>
              <w:top w:val="single" w:sz="4" w:space="0" w:color="auto"/>
              <w:bottom w:val="thinThickLargeGap" w:sz="24" w:space="0" w:color="auto"/>
            </w:tcBorders>
            <w:shd w:val="clear" w:color="auto" w:fill="auto"/>
            <w:vAlign w:val="center"/>
          </w:tcPr>
          <w:p w:rsidR="00AE3619" w:rsidRPr="003235F4" w:rsidRDefault="00AE3619" w:rsidP="00327E77">
            <w:pPr>
              <w:rPr>
                <w:sz w:val="18"/>
                <w:szCs w:val="18"/>
              </w:rPr>
            </w:pPr>
          </w:p>
        </w:tc>
      </w:tr>
    </w:tbl>
    <w:p w:rsidR="00AE3619" w:rsidRPr="00A70FEA" w:rsidRDefault="00AE3619" w:rsidP="00AE3619">
      <w:pPr>
        <w:pStyle w:val="Titre2"/>
        <w:rPr>
          <w:b w:val="0"/>
        </w:rPr>
      </w:pPr>
      <w:bookmarkStart w:id="131" w:name="_Toc534820635"/>
      <w:r w:rsidRPr="00A70FEA">
        <w:rPr>
          <w:rStyle w:val="Titre2Car"/>
          <w:b/>
        </w:rPr>
        <w:t>Identité et coordonnées du médecin coordinateur</w:t>
      </w:r>
      <w:bookmarkEnd w:id="131"/>
      <w:r w:rsidRPr="00A70FEA">
        <w:rPr>
          <w:b w:val="0"/>
        </w:rPr>
        <w:t xml:space="preserve"> </w:t>
      </w:r>
    </w:p>
    <w:p w:rsidR="00AE3619" w:rsidRDefault="00AE3619" w:rsidP="00AE3619">
      <w:r>
        <w:t>Nom du médecin coordonnateur :</w:t>
      </w:r>
    </w:p>
    <w:p w:rsidR="00150FB9" w:rsidRDefault="00AE3619" w:rsidP="00AE3619">
      <w:r>
        <w:t xml:space="preserve">Spécialité : </w:t>
      </w:r>
      <w:r>
        <w:tab/>
      </w:r>
      <w:r>
        <w:tab/>
      </w:r>
      <w:r w:rsidR="00150FB9">
        <w:t>Cardiologie</w:t>
      </w:r>
      <w:r>
        <w:tab/>
      </w:r>
      <w:r>
        <w:tab/>
      </w:r>
      <w:r w:rsidR="00150FB9">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AE3619" w:rsidRDefault="00AE3619" w:rsidP="00AE3619">
      <w:r>
        <w:tab/>
      </w:r>
      <w:r>
        <w:tab/>
      </w:r>
      <w:r w:rsidR="00150FB9">
        <w:t xml:space="preserve">             MPR                                                </w:t>
      </w:r>
      <w:r w:rsidR="00150FB9" w:rsidRPr="00150FB9">
        <w:rPr>
          <w:rFonts w:cs="Arial"/>
          <w:sz w:val="20"/>
        </w:rPr>
        <w:t xml:space="preserve"> </w:t>
      </w:r>
      <w:r w:rsidR="00150FB9" w:rsidRPr="0086253F">
        <w:rPr>
          <w:rFonts w:cs="Arial"/>
          <w:sz w:val="20"/>
        </w:rPr>
        <w:t xml:space="preserve">Oui </w:t>
      </w:r>
      <w:r w:rsidR="00150FB9" w:rsidRPr="0086253F">
        <w:rPr>
          <w:rFonts w:cs="Arial"/>
          <w:sz w:val="20"/>
        </w:rPr>
        <w:fldChar w:fldCharType="begin">
          <w:ffData>
            <w:name w:val="CaseACocher1"/>
            <w:enabled/>
            <w:calcOnExit w:val="0"/>
            <w:checkBox>
              <w:sizeAuto/>
              <w:default w:val="0"/>
            </w:checkBox>
          </w:ffData>
        </w:fldChar>
      </w:r>
      <w:r w:rsidR="00150FB9" w:rsidRPr="0086253F">
        <w:rPr>
          <w:rFonts w:cs="Arial"/>
          <w:sz w:val="20"/>
        </w:rPr>
        <w:instrText xml:space="preserve"> FORMCHECKBOX </w:instrText>
      </w:r>
      <w:r w:rsidR="00682BCB">
        <w:rPr>
          <w:rFonts w:cs="Arial"/>
          <w:sz w:val="20"/>
        </w:rPr>
      </w:r>
      <w:r w:rsidR="00682BCB">
        <w:rPr>
          <w:rFonts w:cs="Arial"/>
          <w:sz w:val="20"/>
        </w:rPr>
        <w:fldChar w:fldCharType="separate"/>
      </w:r>
      <w:r w:rsidR="00150FB9" w:rsidRPr="0086253F">
        <w:rPr>
          <w:rFonts w:cs="Arial"/>
          <w:sz w:val="20"/>
        </w:rPr>
        <w:fldChar w:fldCharType="end"/>
      </w:r>
      <w:r w:rsidR="00150FB9" w:rsidRPr="0086253F">
        <w:rPr>
          <w:rFonts w:cs="Arial"/>
          <w:sz w:val="20"/>
        </w:rPr>
        <w:t xml:space="preserve"> </w:t>
      </w:r>
      <w:r w:rsidR="00150FB9" w:rsidRPr="0086253F">
        <w:rPr>
          <w:rFonts w:cs="Arial"/>
          <w:sz w:val="20"/>
        </w:rPr>
        <w:tab/>
      </w:r>
      <w:r w:rsidR="00150FB9" w:rsidRPr="0086253F">
        <w:rPr>
          <w:rFonts w:cs="Arial"/>
          <w:sz w:val="20"/>
        </w:rPr>
        <w:tab/>
      </w:r>
      <w:r w:rsidR="00150FB9" w:rsidRPr="0086253F">
        <w:rPr>
          <w:rFonts w:cs="Arial"/>
          <w:sz w:val="20"/>
        </w:rPr>
        <w:tab/>
        <w:t xml:space="preserve">Non </w:t>
      </w:r>
      <w:r w:rsidR="00150FB9" w:rsidRPr="0086253F">
        <w:rPr>
          <w:rFonts w:cs="Arial"/>
          <w:sz w:val="20"/>
        </w:rPr>
        <w:fldChar w:fldCharType="begin">
          <w:ffData>
            <w:name w:val="CaseACocher1"/>
            <w:enabled/>
            <w:calcOnExit w:val="0"/>
            <w:checkBox>
              <w:sizeAuto/>
              <w:default w:val="0"/>
            </w:checkBox>
          </w:ffData>
        </w:fldChar>
      </w:r>
      <w:r w:rsidR="00150FB9" w:rsidRPr="0086253F">
        <w:rPr>
          <w:rFonts w:cs="Arial"/>
          <w:sz w:val="20"/>
        </w:rPr>
        <w:instrText xml:space="preserve"> FORMCHECKBOX </w:instrText>
      </w:r>
      <w:r w:rsidR="00682BCB">
        <w:rPr>
          <w:rFonts w:cs="Arial"/>
          <w:sz w:val="20"/>
        </w:rPr>
      </w:r>
      <w:r w:rsidR="00682BCB">
        <w:rPr>
          <w:rFonts w:cs="Arial"/>
          <w:sz w:val="20"/>
        </w:rPr>
        <w:fldChar w:fldCharType="separate"/>
      </w:r>
      <w:r w:rsidR="00150FB9" w:rsidRPr="0086253F">
        <w:rPr>
          <w:rFonts w:cs="Arial"/>
          <w:sz w:val="20"/>
        </w:rPr>
        <w:fldChar w:fldCharType="end"/>
      </w:r>
      <w:r w:rsidR="00150FB9">
        <w:tab/>
      </w:r>
    </w:p>
    <w:p w:rsidR="00EC6BB3" w:rsidRPr="0030092E" w:rsidRDefault="00AE3619" w:rsidP="00AE3619">
      <w:pPr>
        <w:pStyle w:val="Titre2"/>
        <w:rPr>
          <w:rFonts w:cs="Arial"/>
          <w:b w:val="0"/>
          <w:sz w:val="20"/>
          <w:u w:val="none"/>
        </w:rPr>
      </w:pPr>
      <w:r w:rsidRPr="0030092E">
        <w:rPr>
          <w:b w:val="0"/>
          <w:u w:val="none"/>
        </w:rPr>
        <w:t>Formation attestée </w:t>
      </w:r>
      <w:r w:rsidR="00150FB9" w:rsidRPr="0030092E">
        <w:rPr>
          <w:b w:val="0"/>
          <w:u w:val="none"/>
        </w:rPr>
        <w:t>en cardiologie</w:t>
      </w:r>
      <w:r w:rsidRPr="0030092E">
        <w:rPr>
          <w:b w:val="0"/>
          <w:u w:val="none"/>
        </w:rPr>
        <w:t>:</w:t>
      </w:r>
      <w:r w:rsidRPr="0030092E">
        <w:rPr>
          <w:b w:val="0"/>
          <w:u w:val="none"/>
        </w:rPr>
        <w:tab/>
      </w:r>
      <w:r w:rsidRPr="0030092E">
        <w:rPr>
          <w:b w:val="0"/>
          <w:u w:val="none"/>
        </w:rPr>
        <w:tab/>
        <w:t xml:space="preserve">            </w:t>
      </w:r>
      <w:r w:rsidRPr="0030092E">
        <w:rPr>
          <w:rFonts w:cs="Arial"/>
          <w:b w:val="0"/>
          <w:sz w:val="20"/>
          <w:u w:val="none"/>
        </w:rPr>
        <w:t xml:space="preserve">Oui </w:t>
      </w:r>
      <w:r w:rsidRPr="0030092E">
        <w:rPr>
          <w:rFonts w:cs="Arial"/>
          <w:b w:val="0"/>
          <w:sz w:val="20"/>
          <w:u w:val="none"/>
        </w:rPr>
        <w:fldChar w:fldCharType="begin">
          <w:ffData>
            <w:name w:val="CaseACocher1"/>
            <w:enabled/>
            <w:calcOnExit w:val="0"/>
            <w:checkBox>
              <w:sizeAuto/>
              <w:default w:val="0"/>
            </w:checkBox>
          </w:ffData>
        </w:fldChar>
      </w:r>
      <w:r w:rsidRPr="0030092E">
        <w:rPr>
          <w:rFonts w:cs="Arial"/>
          <w:b w:val="0"/>
          <w:sz w:val="20"/>
          <w:u w:val="none"/>
        </w:rPr>
        <w:instrText xml:space="preserve"> FORMCHECKBOX </w:instrText>
      </w:r>
      <w:r w:rsidR="00682BCB">
        <w:rPr>
          <w:rFonts w:cs="Arial"/>
          <w:b w:val="0"/>
          <w:sz w:val="20"/>
          <w:u w:val="none"/>
        </w:rPr>
      </w:r>
      <w:r w:rsidR="00682BCB">
        <w:rPr>
          <w:rFonts w:cs="Arial"/>
          <w:b w:val="0"/>
          <w:sz w:val="20"/>
          <w:u w:val="none"/>
        </w:rPr>
        <w:fldChar w:fldCharType="separate"/>
      </w:r>
      <w:r w:rsidRPr="0030092E">
        <w:rPr>
          <w:rFonts w:cs="Arial"/>
          <w:b w:val="0"/>
          <w:sz w:val="20"/>
          <w:u w:val="none"/>
        </w:rPr>
        <w:fldChar w:fldCharType="end"/>
      </w:r>
      <w:r w:rsidRPr="0030092E">
        <w:rPr>
          <w:rFonts w:cs="Arial"/>
          <w:b w:val="0"/>
          <w:sz w:val="20"/>
          <w:u w:val="none"/>
        </w:rPr>
        <w:t xml:space="preserve"> </w:t>
      </w:r>
      <w:r w:rsidRPr="0030092E">
        <w:rPr>
          <w:rFonts w:cs="Arial"/>
          <w:b w:val="0"/>
          <w:sz w:val="20"/>
          <w:u w:val="none"/>
        </w:rPr>
        <w:tab/>
      </w:r>
      <w:r w:rsidRPr="0030092E">
        <w:rPr>
          <w:rFonts w:cs="Arial"/>
          <w:b w:val="0"/>
          <w:sz w:val="20"/>
          <w:u w:val="none"/>
        </w:rPr>
        <w:tab/>
      </w:r>
      <w:r w:rsidRPr="0030092E">
        <w:rPr>
          <w:rFonts w:cs="Arial"/>
          <w:b w:val="0"/>
          <w:sz w:val="20"/>
          <w:u w:val="none"/>
        </w:rPr>
        <w:tab/>
        <w:t xml:space="preserve">Non </w:t>
      </w:r>
      <w:r w:rsidRPr="0030092E">
        <w:rPr>
          <w:rFonts w:cs="Arial"/>
          <w:b w:val="0"/>
          <w:sz w:val="20"/>
          <w:u w:val="none"/>
        </w:rPr>
        <w:fldChar w:fldCharType="begin">
          <w:ffData>
            <w:name w:val="CaseACocher1"/>
            <w:enabled/>
            <w:calcOnExit w:val="0"/>
            <w:checkBox>
              <w:sizeAuto/>
              <w:default w:val="0"/>
            </w:checkBox>
          </w:ffData>
        </w:fldChar>
      </w:r>
      <w:r w:rsidRPr="0030092E">
        <w:rPr>
          <w:rFonts w:cs="Arial"/>
          <w:b w:val="0"/>
          <w:sz w:val="20"/>
          <w:u w:val="none"/>
        </w:rPr>
        <w:instrText xml:space="preserve"> FORMCHECKBOX </w:instrText>
      </w:r>
      <w:r w:rsidR="00682BCB">
        <w:rPr>
          <w:rFonts w:cs="Arial"/>
          <w:b w:val="0"/>
          <w:sz w:val="20"/>
          <w:u w:val="none"/>
        </w:rPr>
      </w:r>
      <w:r w:rsidR="00682BCB">
        <w:rPr>
          <w:rFonts w:cs="Arial"/>
          <w:b w:val="0"/>
          <w:sz w:val="20"/>
          <w:u w:val="none"/>
        </w:rPr>
        <w:fldChar w:fldCharType="separate"/>
      </w:r>
      <w:r w:rsidRPr="0030092E">
        <w:rPr>
          <w:rFonts w:cs="Arial"/>
          <w:b w:val="0"/>
          <w:sz w:val="20"/>
          <w:u w:val="none"/>
        </w:rPr>
        <w:fldChar w:fldCharType="end"/>
      </w:r>
      <w:bookmarkStart w:id="132" w:name="_Toc534820636"/>
    </w:p>
    <w:p w:rsidR="00AE3619" w:rsidRDefault="00EC6BB3" w:rsidP="00AE3619">
      <w:pPr>
        <w:pStyle w:val="Titre2"/>
      </w:pPr>
      <w:r>
        <w:t>Autres c</w:t>
      </w:r>
      <w:r w:rsidR="00AE3619">
        <w:t xml:space="preserve">ompétences </w:t>
      </w:r>
      <w:r>
        <w:t>mobilisées,</w:t>
      </w:r>
      <w:r w:rsidR="003C294D">
        <w:t xml:space="preserve"> recommandé</w:t>
      </w:r>
      <w:r w:rsidR="00E64DC0">
        <w:t>es</w:t>
      </w:r>
      <w:bookmarkEnd w:id="132"/>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38"/>
        <w:gridCol w:w="2015"/>
        <w:gridCol w:w="4609"/>
      </w:tblGrid>
      <w:tr w:rsidR="00AE3619" w:rsidRPr="003235F4" w:rsidTr="00CA4FBD">
        <w:tc>
          <w:tcPr>
            <w:tcW w:w="3338"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Compétences</w:t>
            </w:r>
          </w:p>
        </w:tc>
        <w:tc>
          <w:tcPr>
            <w:tcW w:w="2015"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ETP / Vacations</w:t>
            </w:r>
          </w:p>
          <w:p w:rsidR="00AE3619" w:rsidRPr="003235F4" w:rsidRDefault="00AE3619" w:rsidP="00327E77">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AE3619" w:rsidRPr="003235F4" w:rsidRDefault="00AE3619" w:rsidP="00327E77">
            <w:pPr>
              <w:rPr>
                <w:b/>
                <w:sz w:val="18"/>
                <w:szCs w:val="18"/>
              </w:rPr>
            </w:pPr>
            <w:r w:rsidRPr="003235F4">
              <w:rPr>
                <w:b/>
                <w:sz w:val="18"/>
                <w:szCs w:val="18"/>
              </w:rPr>
              <w:t xml:space="preserve">Précisions / Observations </w:t>
            </w:r>
          </w:p>
        </w:tc>
      </w:tr>
      <w:tr w:rsidR="00AE3619" w:rsidRPr="003235F4" w:rsidTr="00CA4FBD">
        <w:tc>
          <w:tcPr>
            <w:tcW w:w="3338" w:type="dxa"/>
            <w:tcBorders>
              <w:top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Médecin nutritionniste ou Diabétologue</w:t>
            </w:r>
          </w:p>
        </w:tc>
        <w:tc>
          <w:tcPr>
            <w:tcW w:w="2015" w:type="dxa"/>
            <w:tcBorders>
              <w:top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thinThickLargeGap" w:sz="2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CA4FBD">
        <w:tc>
          <w:tcPr>
            <w:tcW w:w="333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Psychiatre</w:t>
            </w:r>
          </w:p>
        </w:tc>
        <w:tc>
          <w:tcPr>
            <w:tcW w:w="201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CA4FBD">
        <w:tc>
          <w:tcPr>
            <w:tcW w:w="333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Pneumologue</w:t>
            </w:r>
          </w:p>
        </w:tc>
        <w:tc>
          <w:tcPr>
            <w:tcW w:w="201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CA4FBD">
        <w:tc>
          <w:tcPr>
            <w:tcW w:w="333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roofErr w:type="spellStart"/>
            <w:r w:rsidRPr="003235F4">
              <w:rPr>
                <w:sz w:val="18"/>
                <w:szCs w:val="18"/>
              </w:rPr>
              <w:t>Tabacologue</w:t>
            </w:r>
            <w:proofErr w:type="spellEnd"/>
          </w:p>
        </w:tc>
        <w:tc>
          <w:tcPr>
            <w:tcW w:w="201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CA4FBD">
        <w:tc>
          <w:tcPr>
            <w:tcW w:w="333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Enseignant en activité physique adaptée</w:t>
            </w:r>
          </w:p>
        </w:tc>
        <w:tc>
          <w:tcPr>
            <w:tcW w:w="201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CA4FBD">
        <w:tc>
          <w:tcPr>
            <w:tcW w:w="333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Ergothérapeute</w:t>
            </w:r>
          </w:p>
        </w:tc>
        <w:tc>
          <w:tcPr>
            <w:tcW w:w="201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AE3619" w:rsidRPr="003235F4" w:rsidTr="00CA4FBD">
        <w:tc>
          <w:tcPr>
            <w:tcW w:w="3338"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r w:rsidRPr="003235F4">
              <w:rPr>
                <w:sz w:val="18"/>
                <w:szCs w:val="18"/>
              </w:rPr>
              <w:t>Psychologue</w:t>
            </w:r>
          </w:p>
        </w:tc>
        <w:tc>
          <w:tcPr>
            <w:tcW w:w="2015"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c>
          <w:tcPr>
            <w:tcW w:w="4609" w:type="dxa"/>
            <w:tcBorders>
              <w:top w:val="single" w:sz="4" w:space="0" w:color="auto"/>
              <w:bottom w:val="single" w:sz="4" w:space="0" w:color="auto"/>
            </w:tcBorders>
            <w:shd w:val="clear" w:color="auto" w:fill="auto"/>
            <w:vAlign w:val="center"/>
          </w:tcPr>
          <w:p w:rsidR="00AE3619" w:rsidRPr="003235F4" w:rsidRDefault="00AE3619" w:rsidP="00327E77">
            <w:pPr>
              <w:rPr>
                <w:sz w:val="18"/>
                <w:szCs w:val="18"/>
              </w:rPr>
            </w:pPr>
          </w:p>
        </w:tc>
      </w:tr>
      <w:tr w:rsidR="00963DAE" w:rsidRPr="003235F4" w:rsidTr="00CA4FBD">
        <w:tc>
          <w:tcPr>
            <w:tcW w:w="3338"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r>
              <w:rPr>
                <w:sz w:val="18"/>
                <w:szCs w:val="18"/>
              </w:rPr>
              <w:t>Autres (préciser)</w:t>
            </w:r>
          </w:p>
        </w:tc>
        <w:tc>
          <w:tcPr>
            <w:tcW w:w="2015"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p>
        </w:tc>
        <w:tc>
          <w:tcPr>
            <w:tcW w:w="4609"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p>
        </w:tc>
      </w:tr>
    </w:tbl>
    <w:p w:rsidR="00AE3619" w:rsidRDefault="00AE3619" w:rsidP="00AE3619">
      <w:pPr>
        <w:pStyle w:val="Titre2"/>
      </w:pPr>
      <w:bookmarkStart w:id="133" w:name="_Toc534820637"/>
      <w:r>
        <w:lastRenderedPageBreak/>
        <w:t xml:space="preserve">Formation </w:t>
      </w:r>
      <w:bookmarkEnd w:id="133"/>
    </w:p>
    <w:tbl>
      <w:tblPr>
        <w:tblW w:w="4829"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078"/>
        <w:gridCol w:w="2272"/>
        <w:gridCol w:w="2271"/>
      </w:tblGrid>
      <w:tr w:rsidR="008235AC" w:rsidRPr="003235F4" w:rsidTr="008235AC">
        <w:trPr>
          <w:trHeight w:val="243"/>
        </w:trPr>
        <w:tc>
          <w:tcPr>
            <w:tcW w:w="2639" w:type="pct"/>
            <w:tcBorders>
              <w:bottom w:val="thinThickLargeGap" w:sz="24" w:space="0" w:color="auto"/>
            </w:tcBorders>
            <w:shd w:val="clear" w:color="auto" w:fill="auto"/>
            <w:vAlign w:val="center"/>
          </w:tcPr>
          <w:p w:rsidR="008235AC" w:rsidRPr="003235F4" w:rsidRDefault="008235AC" w:rsidP="00327E77">
            <w:pPr>
              <w:rPr>
                <w:b/>
                <w:sz w:val="18"/>
                <w:szCs w:val="18"/>
              </w:rPr>
            </w:pPr>
            <w:r w:rsidRPr="003235F4">
              <w:rPr>
                <w:b/>
                <w:sz w:val="18"/>
                <w:szCs w:val="18"/>
              </w:rPr>
              <w:t>Formation ou expérience attestée spécifique (circulaire)</w:t>
            </w:r>
          </w:p>
        </w:tc>
        <w:tc>
          <w:tcPr>
            <w:tcW w:w="1181" w:type="pct"/>
            <w:tcBorders>
              <w:bottom w:val="thinThickLargeGap" w:sz="24" w:space="0" w:color="auto"/>
            </w:tcBorders>
            <w:shd w:val="clear" w:color="auto" w:fill="auto"/>
          </w:tcPr>
          <w:p w:rsidR="008235AC" w:rsidRPr="003235F4" w:rsidRDefault="008235AC" w:rsidP="00327E77">
            <w:pPr>
              <w:rPr>
                <w:b/>
                <w:sz w:val="18"/>
                <w:szCs w:val="18"/>
              </w:rPr>
            </w:pPr>
            <w:r w:rsidRPr="003235F4">
              <w:rPr>
                <w:b/>
                <w:sz w:val="18"/>
                <w:szCs w:val="18"/>
              </w:rPr>
              <w:t>Nombre de personnes formées</w:t>
            </w:r>
          </w:p>
        </w:tc>
        <w:tc>
          <w:tcPr>
            <w:tcW w:w="1180" w:type="pct"/>
            <w:tcBorders>
              <w:bottom w:val="thinThickLargeGap" w:sz="24" w:space="0" w:color="auto"/>
            </w:tcBorders>
            <w:shd w:val="clear" w:color="auto" w:fill="auto"/>
            <w:vAlign w:val="center"/>
          </w:tcPr>
          <w:p w:rsidR="008235AC" w:rsidRPr="003235F4" w:rsidRDefault="008235AC" w:rsidP="00327E77">
            <w:pPr>
              <w:rPr>
                <w:b/>
                <w:sz w:val="18"/>
                <w:szCs w:val="18"/>
              </w:rPr>
            </w:pPr>
            <w:r w:rsidRPr="003235F4">
              <w:rPr>
                <w:b/>
                <w:sz w:val="18"/>
                <w:szCs w:val="18"/>
              </w:rPr>
              <w:t>Fonctions des personnes formées</w:t>
            </w:r>
          </w:p>
        </w:tc>
      </w:tr>
      <w:tr w:rsidR="008235AC" w:rsidRPr="003235F4" w:rsidTr="008235AC">
        <w:trPr>
          <w:trHeight w:val="310"/>
        </w:trPr>
        <w:tc>
          <w:tcPr>
            <w:tcW w:w="2639" w:type="pct"/>
            <w:tcBorders>
              <w:top w:val="single" w:sz="4" w:space="0" w:color="auto"/>
              <w:bottom w:val="thinThickLargeGap" w:sz="24" w:space="0" w:color="auto"/>
            </w:tcBorders>
            <w:shd w:val="clear" w:color="auto" w:fill="auto"/>
            <w:vAlign w:val="center"/>
          </w:tcPr>
          <w:p w:rsidR="008235AC" w:rsidRPr="003235F4" w:rsidRDefault="008235AC" w:rsidP="00327E77">
            <w:pPr>
              <w:rPr>
                <w:sz w:val="18"/>
                <w:szCs w:val="18"/>
              </w:rPr>
            </w:pPr>
            <w:r w:rsidRPr="003235F4">
              <w:rPr>
                <w:sz w:val="18"/>
                <w:szCs w:val="18"/>
              </w:rPr>
              <w:t>Formation aux gestes d’urgence et à la réadaptation cardiaque</w:t>
            </w:r>
          </w:p>
        </w:tc>
        <w:tc>
          <w:tcPr>
            <w:tcW w:w="1181" w:type="pct"/>
            <w:tcBorders>
              <w:top w:val="single" w:sz="4" w:space="0" w:color="auto"/>
              <w:bottom w:val="thinThickLargeGap" w:sz="24" w:space="0" w:color="auto"/>
            </w:tcBorders>
            <w:shd w:val="clear" w:color="auto" w:fill="auto"/>
          </w:tcPr>
          <w:p w:rsidR="008235AC" w:rsidRPr="003235F4" w:rsidRDefault="008235AC" w:rsidP="00327E77">
            <w:pPr>
              <w:rPr>
                <w:sz w:val="18"/>
                <w:szCs w:val="18"/>
              </w:rPr>
            </w:pPr>
          </w:p>
        </w:tc>
        <w:tc>
          <w:tcPr>
            <w:tcW w:w="1180" w:type="pct"/>
            <w:tcBorders>
              <w:top w:val="single" w:sz="4" w:space="0" w:color="auto"/>
              <w:bottom w:val="thinThickLargeGap" w:sz="24" w:space="0" w:color="auto"/>
            </w:tcBorders>
            <w:shd w:val="clear" w:color="auto" w:fill="auto"/>
            <w:vAlign w:val="center"/>
          </w:tcPr>
          <w:p w:rsidR="008235AC" w:rsidRPr="003235F4" w:rsidRDefault="008235AC" w:rsidP="00327E77">
            <w:pPr>
              <w:rPr>
                <w:sz w:val="18"/>
                <w:szCs w:val="18"/>
              </w:rPr>
            </w:pPr>
          </w:p>
        </w:tc>
      </w:tr>
    </w:tbl>
    <w:p w:rsidR="00AE3619" w:rsidRPr="00CC3044" w:rsidRDefault="00AE3619" w:rsidP="00AE3619">
      <w:pPr>
        <w:rPr>
          <w:sz w:val="16"/>
          <w:szCs w:val="16"/>
        </w:rPr>
      </w:pPr>
    </w:p>
    <w:p w:rsidR="00AE3619" w:rsidRPr="00150FB9" w:rsidRDefault="00AE3619" w:rsidP="00AE3619">
      <w:pPr>
        <w:pBdr>
          <w:top w:val="single" w:sz="4" w:space="1" w:color="auto"/>
          <w:left w:val="single" w:sz="4" w:space="4" w:color="auto"/>
          <w:bottom w:val="single" w:sz="4" w:space="1" w:color="auto"/>
          <w:right w:val="single" w:sz="4" w:space="4" w:color="auto"/>
        </w:pBdr>
        <w:rPr>
          <w:b/>
          <w:color w:val="0070C0"/>
          <w:sz w:val="26"/>
          <w:szCs w:val="26"/>
          <w:u w:val="single"/>
        </w:rPr>
      </w:pPr>
      <w:r w:rsidRPr="00150FB9">
        <w:rPr>
          <w:b/>
          <w:color w:val="0070C0"/>
          <w:sz w:val="26"/>
          <w:szCs w:val="26"/>
          <w:u w:val="single"/>
        </w:rPr>
        <w:t>Commentaires et/ou  observations relatives aux compétences disponibles / accessibles</w:t>
      </w:r>
    </w:p>
    <w:p w:rsidR="00AE3619" w:rsidRDefault="00AE3619" w:rsidP="00AE3619">
      <w:pPr>
        <w:pBdr>
          <w:top w:val="single" w:sz="4" w:space="1" w:color="auto"/>
          <w:left w:val="single" w:sz="4" w:space="4" w:color="auto"/>
          <w:bottom w:val="single" w:sz="4" w:space="1" w:color="auto"/>
          <w:right w:val="single" w:sz="4" w:space="4" w:color="auto"/>
        </w:pBdr>
      </w:pPr>
    </w:p>
    <w:p w:rsidR="00AE3619" w:rsidRPr="00C9405D" w:rsidRDefault="00AE3619" w:rsidP="00AE3619">
      <w:pPr>
        <w:pBdr>
          <w:top w:val="single" w:sz="4" w:space="1" w:color="auto"/>
          <w:left w:val="single" w:sz="4" w:space="4" w:color="auto"/>
          <w:bottom w:val="single" w:sz="4" w:space="1" w:color="auto"/>
          <w:right w:val="single" w:sz="4" w:space="4" w:color="auto"/>
        </w:pBdr>
      </w:pPr>
    </w:p>
    <w:p w:rsidR="00AE3619" w:rsidRPr="00CC3044" w:rsidRDefault="00AE3619" w:rsidP="00AE3619">
      <w:pPr>
        <w:rPr>
          <w:sz w:val="16"/>
          <w:szCs w:val="16"/>
        </w:rPr>
      </w:pPr>
    </w:p>
    <w:p w:rsidR="00327E77" w:rsidRDefault="00327E77" w:rsidP="00AE3619">
      <w:pPr>
        <w:spacing w:after="0" w:line="240" w:lineRule="auto"/>
      </w:pPr>
    </w:p>
    <w:p w:rsidR="00EA336A" w:rsidRDefault="00AE3619" w:rsidP="00AE3619">
      <w:pPr>
        <w:spacing w:after="0" w:line="240" w:lineRule="auto"/>
      </w:pPr>
      <w:r>
        <w:br w:type="page"/>
      </w:r>
    </w:p>
    <w:p w:rsidR="005B4CBC" w:rsidRPr="00927CC5" w:rsidRDefault="005B4CBC" w:rsidP="00790F6F">
      <w:pPr>
        <w:spacing w:after="0"/>
      </w:pPr>
    </w:p>
    <w:p w:rsidR="005B4CBC" w:rsidRPr="0059359B" w:rsidRDefault="00A90A7D" w:rsidP="00150FB9">
      <w:pPr>
        <w:pStyle w:val="Titre4"/>
        <w:spacing w:before="0" w:after="0"/>
        <w:rPr>
          <w:color w:val="4F81BD"/>
        </w:rPr>
      </w:pPr>
      <w:bookmarkStart w:id="134" w:name="_Toc504120924"/>
      <w:bookmarkStart w:id="135" w:name="_Toc504121122"/>
      <w:r w:rsidRPr="0059359B">
        <w:rPr>
          <w:color w:val="4F81BD"/>
        </w:rPr>
        <w:t>F</w:t>
      </w:r>
      <w:r w:rsidR="0059359B" w:rsidRPr="0059359B">
        <w:rPr>
          <w:color w:val="4F81BD"/>
        </w:rPr>
        <w:t>ICHE</w:t>
      </w:r>
      <w:r w:rsidRPr="0059359B">
        <w:rPr>
          <w:color w:val="4F81BD"/>
        </w:rPr>
        <w:t xml:space="preserve"> </w:t>
      </w:r>
      <w:r w:rsidR="00F52116" w:rsidRPr="0059359B">
        <w:rPr>
          <w:color w:val="4F81BD"/>
        </w:rPr>
        <w:t xml:space="preserve">5 – </w:t>
      </w:r>
      <w:bookmarkEnd w:id="134"/>
      <w:bookmarkEnd w:id="135"/>
      <w:r w:rsidR="00327E77">
        <w:rPr>
          <w:color w:val="4F81BD"/>
        </w:rPr>
        <w:t xml:space="preserve">SSR SPECIALISES – </w:t>
      </w:r>
      <w:r w:rsidR="00327E77" w:rsidRPr="00A70FEA">
        <w:rPr>
          <w:i/>
          <w:color w:val="4F81BD"/>
        </w:rPr>
        <w:t>AFFECTIONS</w:t>
      </w:r>
      <w:r w:rsidR="00327E77">
        <w:rPr>
          <w:i/>
          <w:color w:val="4F81BD"/>
        </w:rPr>
        <w:t xml:space="preserve"> RESPIRATOIRES</w:t>
      </w:r>
    </w:p>
    <w:p w:rsidR="005B4CBC" w:rsidRPr="00927CC5" w:rsidRDefault="005B4CBC" w:rsidP="00C4411B">
      <w:pPr>
        <w:jc w:val="both"/>
        <w:rPr>
          <w:rFonts w:cs="Arial"/>
          <w:sz w:val="20"/>
        </w:rPr>
      </w:pPr>
    </w:p>
    <w:p w:rsidR="00327E77" w:rsidRPr="002C1D98" w:rsidRDefault="00327E77" w:rsidP="00327E77">
      <w:pPr>
        <w:pStyle w:val="Titre1"/>
        <w:rPr>
          <w:color w:val="548DD4" w:themeColor="text2" w:themeTint="99"/>
        </w:rPr>
      </w:pPr>
      <w:bookmarkStart w:id="136" w:name="_Toc534820638"/>
      <w:r w:rsidRPr="002C1D98">
        <w:rPr>
          <w:color w:val="548DD4" w:themeColor="text2" w:themeTint="99"/>
        </w:rPr>
        <w:t>Missions et prises en charges spécifiques</w:t>
      </w:r>
      <w:bookmarkEnd w:id="136"/>
      <w:r w:rsidRPr="002C1D98">
        <w:rPr>
          <w:color w:val="548DD4" w:themeColor="text2" w:themeTint="99"/>
        </w:rPr>
        <w:t xml:space="preserve"> </w:t>
      </w:r>
    </w:p>
    <w:p w:rsidR="00327E77" w:rsidRPr="00F508D4" w:rsidRDefault="00327E77" w:rsidP="00327E77"/>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327E77" w:rsidRPr="003235F4" w:rsidTr="00327E77">
        <w:tc>
          <w:tcPr>
            <w:tcW w:w="4562" w:type="pct"/>
            <w:tcBorders>
              <w:bottom w:val="thinThickLargeGap" w:sz="24" w:space="0" w:color="auto"/>
            </w:tcBorders>
            <w:shd w:val="clear" w:color="auto" w:fill="auto"/>
            <w:vAlign w:val="center"/>
          </w:tcPr>
          <w:p w:rsidR="00327E77" w:rsidRPr="003235F4" w:rsidRDefault="00327E77" w:rsidP="00EC6BB3">
            <w:pPr>
              <w:rPr>
                <w:b/>
                <w:sz w:val="18"/>
                <w:szCs w:val="18"/>
              </w:rPr>
            </w:pPr>
            <w:r w:rsidRPr="003235F4">
              <w:rPr>
                <w:b/>
                <w:sz w:val="18"/>
                <w:szCs w:val="18"/>
              </w:rPr>
              <w:t xml:space="preserve">Missions / Prises en charge </w:t>
            </w:r>
            <w:r w:rsidRPr="003235F4">
              <w:rPr>
                <w:i/>
                <w:sz w:val="18"/>
                <w:szCs w:val="18"/>
              </w:rPr>
              <w:t>(</w:t>
            </w:r>
            <w:r w:rsidR="00EC6BB3">
              <w:rPr>
                <w:i/>
                <w:sz w:val="18"/>
                <w:szCs w:val="18"/>
              </w:rPr>
              <w:t>obligatoire</w:t>
            </w:r>
            <w:r w:rsidR="00EC6BB3" w:rsidRPr="003235F4">
              <w:rPr>
                <w:i/>
                <w:sz w:val="18"/>
                <w:szCs w:val="18"/>
              </w:rPr>
              <w:t xml:space="preserve"> </w:t>
            </w:r>
            <w:r w:rsidR="003C294D">
              <w:rPr>
                <w:i/>
                <w:sz w:val="18"/>
                <w:szCs w:val="18"/>
              </w:rPr>
              <w:t>ou recommandé</w:t>
            </w:r>
            <w:r w:rsidRPr="003235F4">
              <w:rPr>
                <w:i/>
                <w:sz w:val="18"/>
                <w:szCs w:val="18"/>
              </w:rPr>
              <w:t>)</w:t>
            </w:r>
          </w:p>
        </w:tc>
        <w:tc>
          <w:tcPr>
            <w:tcW w:w="438" w:type="pct"/>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O / N</w:t>
            </w: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Mise en œuvre des techniques de ventilation non invasive et d’oxygénothérapie (Une séquence de traitement quotidien par patient dont l’état le nécessite  (D.6124-177-34)</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Rééd</w:t>
            </w:r>
            <w:r w:rsidR="003C294D">
              <w:rPr>
                <w:sz w:val="18"/>
                <w:szCs w:val="18"/>
              </w:rPr>
              <w:t xml:space="preserve">ucation complexe et intensive </w:t>
            </w:r>
            <w:r w:rsidRPr="003235F4">
              <w:rPr>
                <w:sz w:val="18"/>
                <w:szCs w:val="18"/>
              </w:rPr>
              <w:t xml:space="preserve"> multidisciplinaire </w:t>
            </w:r>
            <w:r w:rsidRPr="003235F4">
              <w:rPr>
                <w:i/>
                <w:sz w:val="18"/>
                <w:szCs w:val="18"/>
              </w:rPr>
              <w:t>d’au moins deux h/jour</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Mise en place, suivi et/ou adaptation d’une assistance respiratoire et/ou d’une ventilation chronique</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EC6BB3" w:rsidP="00EC6BB3">
            <w:pPr>
              <w:rPr>
                <w:sz w:val="18"/>
                <w:szCs w:val="18"/>
              </w:rPr>
            </w:pPr>
            <w:r>
              <w:rPr>
                <w:sz w:val="18"/>
                <w:szCs w:val="18"/>
              </w:rPr>
              <w:t>Capacité à assurer une s</w:t>
            </w:r>
            <w:r w:rsidR="00327E77" w:rsidRPr="003235F4">
              <w:rPr>
                <w:sz w:val="18"/>
                <w:szCs w:val="18"/>
              </w:rPr>
              <w:t>urveillance médicale et/ou un traitement important en raison de facteurs de comorbidité, ou de risques/ séquelles/ complications de l’affection causale</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EC6BB3" w:rsidP="00EC6BB3">
            <w:pPr>
              <w:rPr>
                <w:sz w:val="18"/>
                <w:szCs w:val="18"/>
              </w:rPr>
            </w:pPr>
            <w:r>
              <w:rPr>
                <w:sz w:val="18"/>
                <w:szCs w:val="18"/>
              </w:rPr>
              <w:t>Capacité à assurer la p</w:t>
            </w:r>
            <w:r w:rsidR="00327E77" w:rsidRPr="003235F4">
              <w:rPr>
                <w:sz w:val="18"/>
                <w:szCs w:val="18"/>
              </w:rPr>
              <w:t>oursuite de la stabilisation des fonctions vitales au décours d’une prise en charge en court séjour (réa, post-opératoire précoce …) notamment les exacerbations d’IRC ne relevant pas d’un passage en réanimation ou de soins spécifiques</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C294D">
            <w:pPr>
              <w:rPr>
                <w:sz w:val="18"/>
                <w:szCs w:val="18"/>
              </w:rPr>
            </w:pPr>
            <w:r w:rsidRPr="003235F4">
              <w:rPr>
                <w:sz w:val="18"/>
                <w:szCs w:val="18"/>
              </w:rPr>
              <w:t>Réalisation de soins techniques et de nursing (</w:t>
            </w:r>
            <w:r w:rsidR="003C294D">
              <w:rPr>
                <w:sz w:val="18"/>
                <w:szCs w:val="18"/>
              </w:rPr>
              <w:t>recommandé</w:t>
            </w:r>
            <w:r w:rsidRPr="003235F4">
              <w:rPr>
                <w:sz w:val="18"/>
                <w:szCs w:val="18"/>
              </w:rPr>
              <w:t>)</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thinThickLargeGap" w:sz="24" w:space="0" w:color="auto"/>
            </w:tcBorders>
            <w:shd w:val="clear" w:color="auto" w:fill="auto"/>
            <w:vAlign w:val="center"/>
          </w:tcPr>
          <w:p w:rsidR="00327E77" w:rsidRPr="003235F4" w:rsidRDefault="00327E77" w:rsidP="003C294D">
            <w:pPr>
              <w:rPr>
                <w:sz w:val="18"/>
                <w:szCs w:val="18"/>
              </w:rPr>
            </w:pPr>
            <w:r w:rsidRPr="003235F4">
              <w:rPr>
                <w:sz w:val="18"/>
                <w:szCs w:val="18"/>
              </w:rPr>
              <w:t>L’éducation thérapeutique du patient et de son entourage (</w:t>
            </w:r>
            <w:r w:rsidR="003C294D">
              <w:rPr>
                <w:sz w:val="18"/>
                <w:szCs w:val="18"/>
              </w:rPr>
              <w:t>recommandé</w:t>
            </w:r>
            <w:r w:rsidRPr="003235F4">
              <w:rPr>
                <w:sz w:val="18"/>
                <w:szCs w:val="18"/>
              </w:rPr>
              <w:t>)</w:t>
            </w:r>
          </w:p>
        </w:tc>
        <w:tc>
          <w:tcPr>
            <w:tcW w:w="438"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r>
    </w:tbl>
    <w:p w:rsidR="00327E77" w:rsidRDefault="00327E77" w:rsidP="00327E77"/>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327E77" w:rsidRPr="003235F4" w:rsidTr="00327E77">
        <w:tc>
          <w:tcPr>
            <w:tcW w:w="4562" w:type="pct"/>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Pathologies ou situations prises en charge</w:t>
            </w:r>
          </w:p>
        </w:tc>
        <w:tc>
          <w:tcPr>
            <w:tcW w:w="438" w:type="pct"/>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O / N</w:t>
            </w:r>
          </w:p>
        </w:tc>
      </w:tr>
      <w:tr w:rsidR="00327E77" w:rsidRPr="003235F4" w:rsidTr="00327E77">
        <w:tc>
          <w:tcPr>
            <w:tcW w:w="4562" w:type="pct"/>
            <w:tcBorders>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BPCO stade 3 et 4, insuffisance respiratoire restrictive évoluée</w:t>
            </w:r>
          </w:p>
        </w:tc>
        <w:tc>
          <w:tcPr>
            <w:tcW w:w="438" w:type="pct"/>
            <w:tcBorders>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Asthme difficile</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Syndrome d’apnée du sommeil</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Complications respiratoires de l’obésité morbide</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Rééducation post chirurgie thoracique</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Mucoviscidose</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roofErr w:type="spellStart"/>
            <w:r w:rsidRPr="003235F4">
              <w:rPr>
                <w:sz w:val="18"/>
                <w:szCs w:val="18"/>
              </w:rPr>
              <w:t>Bronchestasies</w:t>
            </w:r>
            <w:proofErr w:type="spellEnd"/>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Complications respiratoires  et ORL des maladies génétiques</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Retentissements respiratoires intrinsèques ou neuromusculaires des affections aigües</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Séquelles respiratoires intrinsèques ou neuromusculaires des affections aigües</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Dysplasies broncho-pulmonaires chez l’enfant</w:t>
            </w:r>
            <w:r w:rsidR="00A278A6">
              <w:rPr>
                <w:sz w:val="18"/>
                <w:szCs w:val="18"/>
              </w:rPr>
              <w:t xml:space="preserve"> (</w:t>
            </w:r>
            <w:r w:rsidR="00A278A6">
              <w:rPr>
                <w:rFonts w:ascii="Arial Narrow" w:hAnsi="Arial Narrow" w:cs="Arial Narrow"/>
                <w:sz w:val="20"/>
                <w:szCs w:val="20"/>
                <w:lang w:eastAsia="fr-FR"/>
              </w:rPr>
              <w:t>pour les SSR autorisés avec la mention enfants/ adolescents)</w:t>
            </w:r>
          </w:p>
        </w:tc>
        <w:tc>
          <w:tcPr>
            <w:tcW w:w="43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562" w:type="pct"/>
            <w:tcBorders>
              <w:top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Malformations congénitales chez l’enfant</w:t>
            </w:r>
            <w:r w:rsidR="004578E2">
              <w:rPr>
                <w:sz w:val="18"/>
                <w:szCs w:val="18"/>
              </w:rPr>
              <w:t xml:space="preserve"> (</w:t>
            </w:r>
            <w:r w:rsidR="004578E2">
              <w:rPr>
                <w:rFonts w:ascii="Arial Narrow" w:hAnsi="Arial Narrow" w:cs="Arial Narrow"/>
                <w:sz w:val="20"/>
                <w:szCs w:val="20"/>
                <w:lang w:eastAsia="fr-FR"/>
              </w:rPr>
              <w:t>pour les SSR autorisés avec la mention enfants/ adolescents)</w:t>
            </w:r>
          </w:p>
        </w:tc>
        <w:tc>
          <w:tcPr>
            <w:tcW w:w="438" w:type="pct"/>
            <w:tcBorders>
              <w:top w:val="single" w:sz="4" w:space="0" w:color="auto"/>
            </w:tcBorders>
            <w:shd w:val="clear" w:color="auto" w:fill="auto"/>
            <w:vAlign w:val="center"/>
          </w:tcPr>
          <w:p w:rsidR="00327E77" w:rsidRPr="003235F4" w:rsidRDefault="00327E77" w:rsidP="00327E77">
            <w:pPr>
              <w:rPr>
                <w:sz w:val="18"/>
                <w:szCs w:val="18"/>
              </w:rPr>
            </w:pPr>
          </w:p>
        </w:tc>
      </w:tr>
    </w:tbl>
    <w:p w:rsidR="00327E77" w:rsidRPr="002C1D98" w:rsidRDefault="00327E77" w:rsidP="00327E77">
      <w:pPr>
        <w:pStyle w:val="Titre1"/>
        <w:rPr>
          <w:color w:val="548DD4" w:themeColor="text2" w:themeTint="99"/>
        </w:rPr>
      </w:pPr>
      <w:bookmarkStart w:id="137" w:name="_Toc534820639"/>
      <w:r w:rsidRPr="002C1D98">
        <w:rPr>
          <w:color w:val="548DD4" w:themeColor="text2" w:themeTint="99"/>
        </w:rPr>
        <w:lastRenderedPageBreak/>
        <w:t>Activité</w:t>
      </w:r>
      <w:bookmarkEnd w:id="137"/>
    </w:p>
    <w:p w:rsidR="00327E77" w:rsidRDefault="00327E77" w:rsidP="00327E77">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327E77" w:rsidRPr="003235F4" w:rsidTr="00327E77">
        <w:tc>
          <w:tcPr>
            <w:tcW w:w="1951"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327E77" w:rsidRPr="003235F4" w:rsidRDefault="00B830C9" w:rsidP="00327E77">
            <w:pPr>
              <w:jc w:val="center"/>
              <w:rPr>
                <w:b/>
                <w:sz w:val="18"/>
                <w:szCs w:val="18"/>
              </w:rPr>
            </w:pPr>
            <w:r>
              <w:rPr>
                <w:b/>
                <w:sz w:val="18"/>
                <w:szCs w:val="18"/>
              </w:rPr>
              <w:t>Type de PE</w:t>
            </w:r>
            <w:r w:rsidR="00327E77" w:rsidRPr="003235F4">
              <w:rPr>
                <w:b/>
                <w:sz w:val="18"/>
                <w:szCs w:val="18"/>
              </w:rPr>
              <w:t>C</w:t>
            </w:r>
          </w:p>
        </w:tc>
        <w:tc>
          <w:tcPr>
            <w:tcW w:w="432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Hospitalisation complète</w:t>
            </w:r>
          </w:p>
        </w:tc>
        <w:tc>
          <w:tcPr>
            <w:tcW w:w="432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Hospitalisation de Jour</w:t>
            </w:r>
          </w:p>
        </w:tc>
      </w:tr>
      <w:tr w:rsidR="00DD11C0" w:rsidRPr="003235F4" w:rsidTr="00327E77">
        <w:tc>
          <w:tcPr>
            <w:tcW w:w="1951" w:type="dxa"/>
            <w:tcBorders>
              <w:top w:val="thinThickLargeGap" w:sz="24" w:space="0" w:color="auto"/>
              <w:left w:val="thinThickLargeGap" w:sz="24" w:space="0" w:color="auto"/>
              <w:righ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Années</w:t>
            </w:r>
          </w:p>
        </w:tc>
        <w:tc>
          <w:tcPr>
            <w:tcW w:w="1442" w:type="dxa"/>
            <w:tcBorders>
              <w:top w:val="thinThickLargeGap" w:sz="24" w:space="0" w:color="auto"/>
              <w:lef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N-1</w:t>
            </w:r>
          </w:p>
        </w:tc>
        <w:tc>
          <w:tcPr>
            <w:tcW w:w="1443" w:type="dxa"/>
            <w:tcBorders>
              <w:top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N-2</w:t>
            </w:r>
          </w:p>
        </w:tc>
        <w:tc>
          <w:tcPr>
            <w:tcW w:w="1442" w:type="dxa"/>
            <w:tcBorders>
              <w:top w:val="thinThickLargeGap" w:sz="24" w:space="0" w:color="auto"/>
              <w:righ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N-3</w:t>
            </w:r>
          </w:p>
        </w:tc>
        <w:tc>
          <w:tcPr>
            <w:tcW w:w="1443" w:type="dxa"/>
            <w:tcBorders>
              <w:top w:val="thinThickLargeGap" w:sz="24" w:space="0" w:color="auto"/>
              <w:lef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N-1</w:t>
            </w:r>
          </w:p>
        </w:tc>
        <w:tc>
          <w:tcPr>
            <w:tcW w:w="1442" w:type="dxa"/>
            <w:tcBorders>
              <w:top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N-2</w:t>
            </w:r>
          </w:p>
        </w:tc>
        <w:tc>
          <w:tcPr>
            <w:tcW w:w="1443" w:type="dxa"/>
            <w:tcBorders>
              <w:top w:val="thinThickLargeGap" w:sz="24" w:space="0" w:color="auto"/>
              <w:right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N-3</w:t>
            </w: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DD11C0" w:rsidP="00327E77">
            <w:pPr>
              <w:rPr>
                <w:sz w:val="18"/>
                <w:szCs w:val="18"/>
              </w:rPr>
            </w:pPr>
            <w:r>
              <w:rPr>
                <w:sz w:val="18"/>
                <w:szCs w:val="18"/>
              </w:rPr>
              <w:t>Nombre de j</w:t>
            </w:r>
            <w:r w:rsidR="00327E77" w:rsidRPr="003235F4">
              <w:rPr>
                <w:sz w:val="18"/>
                <w:szCs w:val="18"/>
              </w:rPr>
              <w:t>ournées / Venues</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 activité totale</w:t>
            </w:r>
            <w:r w:rsidR="00DD11C0">
              <w:rPr>
                <w:sz w:val="18"/>
                <w:szCs w:val="18"/>
              </w:rPr>
              <w:t xml:space="preserve"> (admissions/demandes)</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E41E5B" w:rsidP="00327E77">
            <w:pPr>
              <w:rPr>
                <w:sz w:val="18"/>
                <w:szCs w:val="18"/>
              </w:rPr>
            </w:pPr>
            <w:r>
              <w:rPr>
                <w:sz w:val="18"/>
                <w:szCs w:val="18"/>
              </w:rPr>
              <w:t>Nombre d’entrées</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DD11C0" w:rsidP="00327E77">
            <w:pPr>
              <w:rPr>
                <w:sz w:val="18"/>
                <w:szCs w:val="18"/>
              </w:rPr>
            </w:pPr>
            <w:r>
              <w:rPr>
                <w:sz w:val="18"/>
                <w:szCs w:val="18"/>
              </w:rPr>
              <w:t>Durée moyenne de séjour (</w:t>
            </w:r>
            <w:r w:rsidR="00327E77" w:rsidRPr="003235F4">
              <w:rPr>
                <w:sz w:val="18"/>
                <w:szCs w:val="18"/>
              </w:rPr>
              <w:t>DMS</w:t>
            </w:r>
            <w:r>
              <w:rPr>
                <w:sz w:val="18"/>
                <w:szCs w:val="18"/>
              </w:rPr>
              <w:t>)</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DD11C0" w:rsidP="00327E77">
            <w:pPr>
              <w:rPr>
                <w:sz w:val="18"/>
                <w:szCs w:val="18"/>
              </w:rPr>
            </w:pPr>
            <w:r>
              <w:rPr>
                <w:sz w:val="18"/>
                <w:szCs w:val="18"/>
              </w:rPr>
              <w:t>Taux moyen d’occupation (</w:t>
            </w:r>
            <w:r w:rsidR="00327E77" w:rsidRPr="003235F4">
              <w:rPr>
                <w:sz w:val="18"/>
                <w:szCs w:val="18"/>
              </w:rPr>
              <w:t>TO</w:t>
            </w:r>
            <w:r>
              <w:rPr>
                <w:sz w:val="18"/>
                <w:szCs w:val="18"/>
              </w:rPr>
              <w:t>)</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3 principales CMC</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327E77" w:rsidP="00327E77">
            <w:pPr>
              <w:jc w:val="right"/>
              <w:rPr>
                <w:sz w:val="18"/>
                <w:szCs w:val="18"/>
              </w:rPr>
            </w:pPr>
            <w:r w:rsidRPr="003235F4">
              <w:rPr>
                <w:sz w:val="18"/>
                <w:szCs w:val="18"/>
              </w:rPr>
              <w:t>CMC - GME 1</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right w:val="single" w:sz="4" w:space="0" w:color="auto"/>
            </w:tcBorders>
            <w:shd w:val="clear" w:color="auto" w:fill="auto"/>
            <w:vAlign w:val="center"/>
          </w:tcPr>
          <w:p w:rsidR="00327E77" w:rsidRPr="003235F4" w:rsidRDefault="00327E77" w:rsidP="00327E77">
            <w:pPr>
              <w:jc w:val="right"/>
              <w:rPr>
                <w:sz w:val="18"/>
                <w:szCs w:val="18"/>
              </w:rPr>
            </w:pPr>
            <w:r w:rsidRPr="003235F4">
              <w:rPr>
                <w:sz w:val="18"/>
                <w:szCs w:val="18"/>
              </w:rPr>
              <w:t>CMC - GME 2</w:t>
            </w:r>
          </w:p>
        </w:tc>
        <w:tc>
          <w:tcPr>
            <w:tcW w:w="144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3" w:type="dxa"/>
            <w:shd w:val="clear" w:color="auto" w:fill="auto"/>
            <w:vAlign w:val="center"/>
          </w:tcPr>
          <w:p w:rsidR="00327E77" w:rsidRPr="003235F4" w:rsidRDefault="00327E77" w:rsidP="00327E77">
            <w:pPr>
              <w:jc w:val="center"/>
              <w:rPr>
                <w:sz w:val="18"/>
                <w:szCs w:val="18"/>
              </w:rPr>
            </w:pPr>
          </w:p>
        </w:tc>
        <w:tc>
          <w:tcPr>
            <w:tcW w:w="144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442" w:type="dxa"/>
            <w:shd w:val="clear" w:color="auto" w:fill="auto"/>
            <w:vAlign w:val="center"/>
          </w:tcPr>
          <w:p w:rsidR="00327E77" w:rsidRPr="003235F4" w:rsidRDefault="00327E77" w:rsidP="00327E77">
            <w:pPr>
              <w:jc w:val="center"/>
              <w:rPr>
                <w:sz w:val="18"/>
                <w:szCs w:val="18"/>
              </w:rPr>
            </w:pPr>
          </w:p>
        </w:tc>
        <w:tc>
          <w:tcPr>
            <w:tcW w:w="144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327E77">
        <w:tc>
          <w:tcPr>
            <w:tcW w:w="1951" w:type="dxa"/>
            <w:tcBorders>
              <w:left w:val="thinThickLargeGap" w:sz="24" w:space="0" w:color="auto"/>
              <w:bottom w:val="thinThickLargeGap" w:sz="24" w:space="0" w:color="auto"/>
              <w:right w:val="single" w:sz="4" w:space="0" w:color="auto"/>
            </w:tcBorders>
            <w:shd w:val="clear" w:color="auto" w:fill="auto"/>
            <w:vAlign w:val="center"/>
          </w:tcPr>
          <w:p w:rsidR="00327E77" w:rsidRPr="003235F4" w:rsidRDefault="00327E77" w:rsidP="00327E77">
            <w:pPr>
              <w:jc w:val="right"/>
              <w:rPr>
                <w:sz w:val="18"/>
                <w:szCs w:val="18"/>
              </w:rPr>
            </w:pPr>
            <w:r w:rsidRPr="003235F4">
              <w:rPr>
                <w:sz w:val="18"/>
                <w:szCs w:val="18"/>
              </w:rPr>
              <w:t>CMC - GME 3</w:t>
            </w:r>
          </w:p>
        </w:tc>
        <w:tc>
          <w:tcPr>
            <w:tcW w:w="1442" w:type="dxa"/>
            <w:tcBorders>
              <w:left w:val="single" w:sz="4" w:space="0" w:color="auto"/>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443" w:type="dxa"/>
            <w:tcBorders>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442" w:type="dxa"/>
            <w:tcBorders>
              <w:bottom w:val="thinThickLargeGap" w:sz="24" w:space="0" w:color="auto"/>
              <w:right w:val="single" w:sz="4" w:space="0" w:color="auto"/>
            </w:tcBorders>
            <w:shd w:val="clear" w:color="auto" w:fill="auto"/>
            <w:vAlign w:val="center"/>
          </w:tcPr>
          <w:p w:rsidR="00327E77" w:rsidRPr="003235F4" w:rsidRDefault="00327E77" w:rsidP="00327E77">
            <w:pPr>
              <w:jc w:val="center"/>
              <w:rPr>
                <w:sz w:val="18"/>
                <w:szCs w:val="18"/>
              </w:rPr>
            </w:pPr>
          </w:p>
        </w:tc>
        <w:tc>
          <w:tcPr>
            <w:tcW w:w="1443" w:type="dxa"/>
            <w:tcBorders>
              <w:left w:val="single" w:sz="4" w:space="0" w:color="auto"/>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442" w:type="dxa"/>
            <w:tcBorders>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443" w:type="dxa"/>
            <w:tcBorders>
              <w:bottom w:val="thinThickLargeGap" w:sz="24" w:space="0" w:color="auto"/>
              <w:right w:val="thinThickLargeGap" w:sz="24" w:space="0" w:color="auto"/>
            </w:tcBorders>
            <w:shd w:val="clear" w:color="auto" w:fill="auto"/>
            <w:vAlign w:val="center"/>
          </w:tcPr>
          <w:p w:rsidR="00327E77" w:rsidRPr="003235F4" w:rsidRDefault="00327E77" w:rsidP="00327E77">
            <w:pPr>
              <w:jc w:val="center"/>
              <w:rPr>
                <w:sz w:val="18"/>
                <w:szCs w:val="18"/>
              </w:rPr>
            </w:pPr>
          </w:p>
        </w:tc>
      </w:tr>
    </w:tbl>
    <w:p w:rsidR="00327E77" w:rsidRDefault="00327E77" w:rsidP="00327E77"/>
    <w:p w:rsidR="00115862" w:rsidRDefault="00115862" w:rsidP="00327E77"/>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bookmarkStart w:id="138" w:name="_Toc534820640"/>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lastRenderedPageBreak/>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327E77" w:rsidRPr="002C1D98" w:rsidRDefault="00327E77" w:rsidP="00327E77">
      <w:pPr>
        <w:pStyle w:val="Titre1"/>
        <w:rPr>
          <w:color w:val="548DD4" w:themeColor="text2" w:themeTint="99"/>
        </w:rPr>
      </w:pPr>
      <w:r w:rsidRPr="002C1D98">
        <w:rPr>
          <w:color w:val="548DD4" w:themeColor="text2" w:themeTint="99"/>
        </w:rPr>
        <w:t>Equipements spécifiques</w:t>
      </w:r>
      <w:bookmarkEnd w:id="138"/>
      <w:r w:rsidRPr="002C1D98">
        <w:rPr>
          <w:color w:val="548DD4" w:themeColor="text2" w:themeTint="99"/>
        </w:rPr>
        <w:t xml:space="preserve"> </w:t>
      </w:r>
    </w:p>
    <w:p w:rsidR="00327E77" w:rsidRDefault="00327E77" w:rsidP="00327E77">
      <w:pPr>
        <w:pStyle w:val="Titre2"/>
      </w:pPr>
      <w:bookmarkStart w:id="139" w:name="_Toc534820641"/>
      <w:r>
        <w:t>Equipements obligatoires</w:t>
      </w:r>
      <w:bookmarkEnd w:id="139"/>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327E77" w:rsidRPr="003235F4" w:rsidTr="00327E77">
        <w:tc>
          <w:tcPr>
            <w:tcW w:w="3000"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 xml:space="preserve">Equipements </w:t>
            </w:r>
            <w:r w:rsidRPr="003235F4">
              <w:rPr>
                <w:sz w:val="18"/>
                <w:szCs w:val="18"/>
              </w:rPr>
              <w:t>(D.6124-177-34 à D.6124-177-36)</w:t>
            </w:r>
          </w:p>
        </w:tc>
        <w:tc>
          <w:tcPr>
            <w:tcW w:w="667"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convention</w:t>
            </w: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Ventilation mécanique non invasive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Oxygénothérapie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dotted" w:sz="4" w:space="0" w:color="auto"/>
            </w:tcBorders>
            <w:shd w:val="clear" w:color="auto" w:fill="auto"/>
            <w:vAlign w:val="center"/>
          </w:tcPr>
          <w:p w:rsidR="00327E77" w:rsidRPr="003235F4" w:rsidRDefault="00327E77" w:rsidP="00327E77">
            <w:pPr>
              <w:rPr>
                <w:b/>
                <w:sz w:val="18"/>
                <w:szCs w:val="18"/>
              </w:rPr>
            </w:pPr>
            <w:r w:rsidRPr="003235F4">
              <w:rPr>
                <w:b/>
                <w:sz w:val="18"/>
                <w:szCs w:val="18"/>
              </w:rPr>
              <w:t>Equipement</w:t>
            </w:r>
            <w:r w:rsidR="00C45A61">
              <w:rPr>
                <w:b/>
                <w:sz w:val="18"/>
                <w:szCs w:val="18"/>
              </w:rPr>
              <w:t>s</w:t>
            </w:r>
            <w:r w:rsidRPr="003235F4">
              <w:rPr>
                <w:b/>
                <w:sz w:val="18"/>
                <w:szCs w:val="18"/>
              </w:rPr>
              <w:t xml:space="preserve"> permettant des gestes d’urgences et de réanimation respiratoire</w:t>
            </w:r>
            <w:r w:rsidR="00C45A61">
              <w:rPr>
                <w:b/>
                <w:sz w:val="18"/>
                <w:szCs w:val="18"/>
              </w:rPr>
              <w:t>, notamment :</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dotted" w:sz="4" w:space="0" w:color="auto"/>
              <w:bottom w:val="single" w:sz="4" w:space="0" w:color="auto"/>
            </w:tcBorders>
            <w:shd w:val="clear" w:color="auto" w:fill="auto"/>
            <w:vAlign w:val="center"/>
          </w:tcPr>
          <w:p w:rsidR="00327E77" w:rsidRPr="008235AC" w:rsidRDefault="00327E77" w:rsidP="008235AC">
            <w:pPr>
              <w:pStyle w:val="Paragraphedeliste"/>
              <w:numPr>
                <w:ilvl w:val="0"/>
                <w:numId w:val="16"/>
              </w:numPr>
              <w:rPr>
                <w:sz w:val="18"/>
                <w:szCs w:val="18"/>
              </w:rPr>
            </w:pPr>
            <w:r w:rsidRPr="008235AC">
              <w:rPr>
                <w:sz w:val="18"/>
                <w:szCs w:val="18"/>
              </w:rPr>
              <w:t>Intubation trachéale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8235AC" w:rsidRDefault="00327E77" w:rsidP="008235AC">
            <w:pPr>
              <w:pStyle w:val="Paragraphedeliste"/>
              <w:numPr>
                <w:ilvl w:val="0"/>
                <w:numId w:val="16"/>
              </w:numPr>
              <w:rPr>
                <w:sz w:val="18"/>
                <w:szCs w:val="18"/>
              </w:rPr>
            </w:pPr>
            <w:r w:rsidRPr="008235AC">
              <w:rPr>
                <w:sz w:val="18"/>
                <w:szCs w:val="18"/>
              </w:rPr>
              <w:t>Nébulisations des bronchodilatateurs</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8235AC" w:rsidRDefault="00327E77" w:rsidP="008235AC">
            <w:pPr>
              <w:pStyle w:val="Paragraphedeliste"/>
              <w:numPr>
                <w:ilvl w:val="0"/>
                <w:numId w:val="16"/>
              </w:numPr>
              <w:rPr>
                <w:sz w:val="18"/>
                <w:szCs w:val="18"/>
              </w:rPr>
            </w:pPr>
            <w:r w:rsidRPr="008235AC">
              <w:rPr>
                <w:sz w:val="18"/>
                <w:szCs w:val="18"/>
              </w:rPr>
              <w:t>Oxygénothérapie nasale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8235AC" w:rsidRDefault="00327E77" w:rsidP="008235AC">
            <w:pPr>
              <w:pStyle w:val="Paragraphedeliste"/>
              <w:numPr>
                <w:ilvl w:val="0"/>
                <w:numId w:val="16"/>
              </w:numPr>
              <w:rPr>
                <w:sz w:val="18"/>
                <w:szCs w:val="18"/>
              </w:rPr>
            </w:pPr>
            <w:r w:rsidRPr="008235AC">
              <w:rPr>
                <w:sz w:val="18"/>
                <w:szCs w:val="18"/>
              </w:rPr>
              <w:t>Surveillance continue de la saturation en oxygène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C45A61" w:rsidRPr="003235F4" w:rsidTr="00327E77">
        <w:tc>
          <w:tcPr>
            <w:tcW w:w="3000" w:type="pct"/>
            <w:tcBorders>
              <w:top w:val="single" w:sz="4" w:space="0" w:color="auto"/>
              <w:bottom w:val="single" w:sz="4" w:space="0" w:color="auto"/>
            </w:tcBorders>
            <w:shd w:val="clear" w:color="auto" w:fill="auto"/>
            <w:vAlign w:val="center"/>
          </w:tcPr>
          <w:p w:rsidR="00C45A61" w:rsidRPr="008235AC" w:rsidRDefault="00C45A61" w:rsidP="005B64E1">
            <w:pPr>
              <w:rPr>
                <w:b/>
                <w:sz w:val="18"/>
                <w:szCs w:val="18"/>
              </w:rPr>
            </w:pPr>
            <w:r w:rsidRPr="008235AC">
              <w:rPr>
                <w:b/>
                <w:sz w:val="18"/>
                <w:szCs w:val="18"/>
              </w:rPr>
              <w:t>Espaces et équipements nécessaires à :</w:t>
            </w:r>
          </w:p>
        </w:tc>
        <w:tc>
          <w:tcPr>
            <w:tcW w:w="667" w:type="pct"/>
            <w:tcBorders>
              <w:top w:val="single" w:sz="4" w:space="0" w:color="auto"/>
              <w:bottom w:val="single" w:sz="4" w:space="0" w:color="auto"/>
            </w:tcBorders>
            <w:shd w:val="clear" w:color="auto" w:fill="auto"/>
            <w:vAlign w:val="center"/>
          </w:tcPr>
          <w:p w:rsidR="00C45A61" w:rsidRPr="003235F4" w:rsidRDefault="00C45A61" w:rsidP="00327E77">
            <w:pPr>
              <w:rPr>
                <w:sz w:val="18"/>
                <w:szCs w:val="18"/>
              </w:rPr>
            </w:pPr>
          </w:p>
        </w:tc>
        <w:tc>
          <w:tcPr>
            <w:tcW w:w="667" w:type="pct"/>
            <w:tcBorders>
              <w:top w:val="single" w:sz="4" w:space="0" w:color="auto"/>
              <w:bottom w:val="single" w:sz="4" w:space="0" w:color="auto"/>
            </w:tcBorders>
            <w:shd w:val="clear" w:color="auto" w:fill="auto"/>
            <w:vAlign w:val="center"/>
          </w:tcPr>
          <w:p w:rsidR="00C45A61" w:rsidRPr="003235F4" w:rsidRDefault="00C45A61" w:rsidP="00327E77">
            <w:pPr>
              <w:rPr>
                <w:sz w:val="18"/>
                <w:szCs w:val="18"/>
              </w:rPr>
            </w:pPr>
          </w:p>
        </w:tc>
        <w:tc>
          <w:tcPr>
            <w:tcW w:w="666" w:type="pct"/>
            <w:tcBorders>
              <w:top w:val="single" w:sz="4" w:space="0" w:color="auto"/>
              <w:bottom w:val="single" w:sz="4" w:space="0" w:color="auto"/>
            </w:tcBorders>
            <w:shd w:val="clear" w:color="auto" w:fill="auto"/>
            <w:vAlign w:val="center"/>
          </w:tcPr>
          <w:p w:rsidR="00C45A61" w:rsidRPr="003235F4" w:rsidRDefault="00C45A61"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8235AC" w:rsidRDefault="00327E77" w:rsidP="008235AC">
            <w:pPr>
              <w:pStyle w:val="Paragraphedeliste"/>
              <w:numPr>
                <w:ilvl w:val="0"/>
                <w:numId w:val="16"/>
              </w:numPr>
              <w:rPr>
                <w:sz w:val="18"/>
                <w:szCs w:val="18"/>
              </w:rPr>
            </w:pPr>
            <w:r w:rsidRPr="008235AC">
              <w:rPr>
                <w:sz w:val="18"/>
                <w:szCs w:val="18"/>
              </w:rPr>
              <w:t>Drainage bronchique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8235AC" w:rsidRDefault="00327E77" w:rsidP="008235AC">
            <w:pPr>
              <w:pStyle w:val="Paragraphedeliste"/>
              <w:numPr>
                <w:ilvl w:val="0"/>
                <w:numId w:val="16"/>
              </w:numPr>
              <w:rPr>
                <w:sz w:val="18"/>
                <w:szCs w:val="18"/>
              </w:rPr>
            </w:pPr>
            <w:r w:rsidRPr="008235AC">
              <w:rPr>
                <w:sz w:val="18"/>
                <w:szCs w:val="18"/>
              </w:rPr>
              <w:t>Massage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8235AC" w:rsidRDefault="00327E77" w:rsidP="008235AC">
            <w:pPr>
              <w:pStyle w:val="Paragraphedeliste"/>
              <w:numPr>
                <w:ilvl w:val="0"/>
                <w:numId w:val="16"/>
              </w:numPr>
              <w:rPr>
                <w:sz w:val="18"/>
                <w:szCs w:val="18"/>
              </w:rPr>
            </w:pPr>
            <w:r w:rsidRPr="008235AC">
              <w:rPr>
                <w:sz w:val="18"/>
                <w:szCs w:val="18"/>
              </w:rPr>
              <w:t>Réentrainement à l’effort</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Accès à une réanimation médicale ou à des soins intensifs adaptés</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Plateau technique d’explorations pneumologiques (radiographie du thorax)</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Plateau technique d’exploration fonctionnelle respiratoire à l’effort</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Fibroscopie bronchique</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5B0D8F" w:rsidRPr="003235F4" w:rsidTr="00327E77">
        <w:tc>
          <w:tcPr>
            <w:tcW w:w="3000" w:type="pct"/>
            <w:tcBorders>
              <w:top w:val="single" w:sz="4" w:space="0" w:color="auto"/>
            </w:tcBorders>
            <w:shd w:val="clear" w:color="auto" w:fill="auto"/>
            <w:vAlign w:val="center"/>
          </w:tcPr>
          <w:p w:rsidR="005B0D8F" w:rsidRPr="003235F4" w:rsidRDefault="00F24EBA" w:rsidP="00327E77">
            <w:pPr>
              <w:rPr>
                <w:sz w:val="18"/>
                <w:szCs w:val="18"/>
              </w:rPr>
            </w:pPr>
            <w:r w:rsidRPr="003235F4">
              <w:rPr>
                <w:sz w:val="18"/>
                <w:szCs w:val="18"/>
              </w:rPr>
              <w:t>Mesure des gaz du sang</w:t>
            </w:r>
          </w:p>
        </w:tc>
        <w:tc>
          <w:tcPr>
            <w:tcW w:w="667" w:type="pct"/>
            <w:tcBorders>
              <w:top w:val="single" w:sz="4" w:space="0" w:color="auto"/>
            </w:tcBorders>
            <w:shd w:val="clear" w:color="auto" w:fill="auto"/>
            <w:vAlign w:val="center"/>
          </w:tcPr>
          <w:p w:rsidR="005B0D8F" w:rsidRPr="003235F4" w:rsidRDefault="005B0D8F" w:rsidP="00327E77">
            <w:pPr>
              <w:rPr>
                <w:sz w:val="18"/>
                <w:szCs w:val="18"/>
              </w:rPr>
            </w:pPr>
          </w:p>
        </w:tc>
        <w:tc>
          <w:tcPr>
            <w:tcW w:w="667" w:type="pct"/>
            <w:tcBorders>
              <w:top w:val="single" w:sz="4" w:space="0" w:color="auto"/>
            </w:tcBorders>
            <w:shd w:val="clear" w:color="auto" w:fill="auto"/>
            <w:vAlign w:val="center"/>
          </w:tcPr>
          <w:p w:rsidR="005B0D8F" w:rsidRPr="003235F4" w:rsidRDefault="005B0D8F" w:rsidP="00327E77">
            <w:pPr>
              <w:rPr>
                <w:sz w:val="18"/>
                <w:szCs w:val="18"/>
              </w:rPr>
            </w:pPr>
          </w:p>
        </w:tc>
        <w:tc>
          <w:tcPr>
            <w:tcW w:w="666" w:type="pct"/>
            <w:tcBorders>
              <w:top w:val="single" w:sz="4" w:space="0" w:color="auto"/>
            </w:tcBorders>
            <w:shd w:val="clear" w:color="auto" w:fill="auto"/>
            <w:vAlign w:val="center"/>
          </w:tcPr>
          <w:p w:rsidR="005B0D8F" w:rsidRPr="003235F4" w:rsidRDefault="005B0D8F" w:rsidP="00327E77">
            <w:pPr>
              <w:rPr>
                <w:sz w:val="18"/>
                <w:szCs w:val="18"/>
              </w:rPr>
            </w:pPr>
          </w:p>
        </w:tc>
      </w:tr>
    </w:tbl>
    <w:p w:rsidR="00327E77" w:rsidRDefault="00327E77" w:rsidP="00327E77"/>
    <w:p w:rsidR="00327E77" w:rsidRDefault="00327E77" w:rsidP="00327E77">
      <w:pPr>
        <w:pStyle w:val="Titre2"/>
      </w:pPr>
      <w:bookmarkStart w:id="140" w:name="_Toc534820642"/>
      <w:r>
        <w:lastRenderedPageBreak/>
        <w:t>Equipements minimaux souhaitables</w:t>
      </w:r>
      <w:bookmarkEnd w:id="140"/>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327E77" w:rsidRPr="003235F4" w:rsidTr="00327E77">
        <w:tc>
          <w:tcPr>
            <w:tcW w:w="3000"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Equipements</w:t>
            </w:r>
          </w:p>
        </w:tc>
        <w:tc>
          <w:tcPr>
            <w:tcW w:w="667"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convention</w:t>
            </w:r>
          </w:p>
        </w:tc>
      </w:tr>
      <w:tr w:rsidR="00327E77" w:rsidRPr="003235F4" w:rsidTr="00327E77">
        <w:tc>
          <w:tcPr>
            <w:tcW w:w="3000" w:type="pct"/>
            <w:tcBorders>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Test de marche de six minutes</w:t>
            </w:r>
          </w:p>
        </w:tc>
        <w:tc>
          <w:tcPr>
            <w:tcW w:w="667" w:type="pct"/>
            <w:tcBorders>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roofErr w:type="spellStart"/>
            <w:r w:rsidRPr="003235F4">
              <w:rPr>
                <w:sz w:val="18"/>
                <w:szCs w:val="18"/>
              </w:rPr>
              <w:t>Pléthysmographe</w:t>
            </w:r>
            <w:proofErr w:type="spellEnd"/>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Salle de sport</w:t>
            </w: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3000"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r w:rsidRPr="003235F4">
              <w:rPr>
                <w:sz w:val="18"/>
                <w:szCs w:val="18"/>
              </w:rPr>
              <w:t>Equipement pour oxygénothérapie continue et déambulation</w:t>
            </w:r>
          </w:p>
        </w:tc>
        <w:tc>
          <w:tcPr>
            <w:tcW w:w="667"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c>
          <w:tcPr>
            <w:tcW w:w="667"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c>
          <w:tcPr>
            <w:tcW w:w="666"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r>
    </w:tbl>
    <w:p w:rsidR="00115862" w:rsidRDefault="00115862" w:rsidP="00327E77"/>
    <w:p w:rsidR="00327E77" w:rsidRPr="00327E77" w:rsidRDefault="00327E77" w:rsidP="00327E77">
      <w:pPr>
        <w:pBdr>
          <w:top w:val="single" w:sz="4" w:space="1" w:color="auto"/>
          <w:left w:val="single" w:sz="4" w:space="4" w:color="auto"/>
          <w:bottom w:val="single" w:sz="4" w:space="1" w:color="auto"/>
          <w:right w:val="single" w:sz="4" w:space="4" w:color="auto"/>
        </w:pBdr>
        <w:rPr>
          <w:b/>
          <w:color w:val="0070C0"/>
          <w:sz w:val="26"/>
          <w:szCs w:val="26"/>
          <w:u w:val="single"/>
        </w:rPr>
      </w:pPr>
      <w:r w:rsidRPr="00327E77">
        <w:rPr>
          <w:b/>
          <w:color w:val="0070C0"/>
          <w:sz w:val="26"/>
          <w:szCs w:val="26"/>
          <w:u w:val="single"/>
        </w:rPr>
        <w:t>Commentaires et/ou  observations relatives aux équipements disponibles / accessibles</w:t>
      </w:r>
    </w:p>
    <w:p w:rsidR="00327E77" w:rsidRDefault="00327E77" w:rsidP="00327E77">
      <w:pPr>
        <w:pBdr>
          <w:top w:val="single" w:sz="4" w:space="1" w:color="auto"/>
          <w:left w:val="single" w:sz="4" w:space="4" w:color="auto"/>
          <w:bottom w:val="single" w:sz="4" w:space="1" w:color="auto"/>
          <w:right w:val="single" w:sz="4" w:space="4" w:color="auto"/>
        </w:pBdr>
      </w:pPr>
    </w:p>
    <w:p w:rsidR="00327E77" w:rsidRPr="00C9405D" w:rsidRDefault="00327E77" w:rsidP="00327E77">
      <w:pPr>
        <w:pBdr>
          <w:top w:val="single" w:sz="4" w:space="1" w:color="auto"/>
          <w:left w:val="single" w:sz="4" w:space="4" w:color="auto"/>
          <w:bottom w:val="single" w:sz="4" w:space="1" w:color="auto"/>
          <w:right w:val="single" w:sz="4" w:space="4" w:color="auto"/>
        </w:pBdr>
      </w:pPr>
    </w:p>
    <w:p w:rsidR="00940902" w:rsidRPr="002C1D98" w:rsidRDefault="00940902" w:rsidP="00940902">
      <w:pPr>
        <w:pStyle w:val="Titre1"/>
        <w:rPr>
          <w:color w:val="548DD4" w:themeColor="text2" w:themeTint="99"/>
        </w:rPr>
      </w:pPr>
      <w:bookmarkStart w:id="141" w:name="_Toc534820643"/>
      <w:r w:rsidRPr="002C1D98">
        <w:rPr>
          <w:color w:val="548DD4" w:themeColor="text2" w:themeTint="99"/>
        </w:rPr>
        <w:t>Positionnement dans la filière de soins</w:t>
      </w:r>
      <w:bookmarkEnd w:id="141"/>
    </w:p>
    <w:p w:rsidR="00940902" w:rsidRDefault="00940902" w:rsidP="00940902">
      <w:pPr>
        <w:jc w:val="both"/>
        <w:rPr>
          <w:rFonts w:cs="Arial"/>
          <w:sz w:val="20"/>
        </w:rPr>
      </w:pPr>
    </w:p>
    <w:p w:rsidR="00940902" w:rsidRPr="000D6E82" w:rsidRDefault="00940902" w:rsidP="00940902">
      <w:pPr>
        <w:jc w:val="both"/>
        <w:rPr>
          <w:rFonts w:cs="Arial"/>
          <w:b/>
          <w:sz w:val="20"/>
        </w:rPr>
      </w:pPr>
      <w:r>
        <w:rPr>
          <w:rFonts w:cs="Arial"/>
          <w:sz w:val="20"/>
        </w:rPr>
        <w:t>Liste des conventions d’adressage pour l</w:t>
      </w:r>
      <w:r w:rsidR="00B8419F">
        <w:rPr>
          <w:rFonts w:cs="Arial"/>
          <w:sz w:val="20"/>
        </w:rPr>
        <w:t>es filières d’aval, les réseaux :</w:t>
      </w:r>
    </w:p>
    <w:p w:rsidR="00327E77" w:rsidRPr="00CC3044" w:rsidRDefault="00327E77" w:rsidP="00327E77">
      <w:pPr>
        <w:rPr>
          <w:sz w:val="16"/>
          <w:szCs w:val="16"/>
        </w:rPr>
      </w:pPr>
    </w:p>
    <w:p w:rsidR="00327E77" w:rsidRPr="002C1D98" w:rsidRDefault="00327E77" w:rsidP="00327E77">
      <w:pPr>
        <w:pStyle w:val="Titre1"/>
        <w:rPr>
          <w:color w:val="548DD4" w:themeColor="text2" w:themeTint="99"/>
        </w:rPr>
      </w:pPr>
      <w:bookmarkStart w:id="142" w:name="_Toc534820644"/>
      <w:r w:rsidRPr="002C1D98">
        <w:rPr>
          <w:color w:val="548DD4" w:themeColor="text2" w:themeTint="99"/>
        </w:rPr>
        <w:t>Personnel</w:t>
      </w:r>
      <w:bookmarkEnd w:id="142"/>
    </w:p>
    <w:p w:rsidR="00327E77" w:rsidRDefault="00327E77" w:rsidP="00327E77">
      <w:pPr>
        <w:pStyle w:val="Titre2"/>
      </w:pPr>
      <w:bookmarkStart w:id="143" w:name="_Toc534820645"/>
      <w:r>
        <w:t>Equipes pluridisciplinaire réglementées (compétences obligatoires)</w:t>
      </w:r>
      <w:bookmarkEnd w:id="143"/>
    </w:p>
    <w:p w:rsidR="00327E77" w:rsidRPr="002C4431" w:rsidRDefault="00327E77" w:rsidP="00327E77"/>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778"/>
        <w:gridCol w:w="2541"/>
        <w:gridCol w:w="1643"/>
      </w:tblGrid>
      <w:tr w:rsidR="00327E77" w:rsidRPr="003235F4" w:rsidTr="00B8419F">
        <w:tc>
          <w:tcPr>
            <w:tcW w:w="5778"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 xml:space="preserve">Compétences obligatoires  </w:t>
            </w:r>
            <w:r w:rsidRPr="003235F4">
              <w:rPr>
                <w:i/>
                <w:sz w:val="18"/>
                <w:szCs w:val="18"/>
              </w:rPr>
              <w:t>(D.6124-177-32/D.6124-177-33)</w:t>
            </w:r>
          </w:p>
        </w:tc>
        <w:tc>
          <w:tcPr>
            <w:tcW w:w="2541" w:type="dxa"/>
            <w:tcBorders>
              <w:bottom w:val="thinThickLargeGap" w:sz="24" w:space="0" w:color="auto"/>
            </w:tcBorders>
            <w:shd w:val="clear" w:color="auto" w:fill="auto"/>
            <w:vAlign w:val="center"/>
          </w:tcPr>
          <w:p w:rsidR="00327E77" w:rsidRPr="003235F4" w:rsidRDefault="00327E77" w:rsidP="00327E77">
            <w:pPr>
              <w:rPr>
                <w:b/>
                <w:sz w:val="18"/>
                <w:szCs w:val="18"/>
                <w:lang w:val="en-US"/>
              </w:rPr>
            </w:pPr>
            <w:r w:rsidRPr="003235F4">
              <w:rPr>
                <w:b/>
                <w:sz w:val="18"/>
                <w:szCs w:val="18"/>
                <w:lang w:val="en-US"/>
              </w:rPr>
              <w:t xml:space="preserve">ETP / Vacations </w:t>
            </w:r>
            <w:r w:rsidRPr="003235F4">
              <w:rPr>
                <w:i/>
                <w:sz w:val="18"/>
                <w:szCs w:val="18"/>
                <w:lang w:val="en-US"/>
              </w:rPr>
              <w:t>(</w:t>
            </w:r>
            <w:proofErr w:type="spellStart"/>
            <w:r w:rsidRPr="003235F4">
              <w:rPr>
                <w:i/>
                <w:sz w:val="18"/>
                <w:szCs w:val="18"/>
                <w:lang w:val="en-US"/>
              </w:rPr>
              <w:t>Nb</w:t>
            </w:r>
            <w:proofErr w:type="spellEnd"/>
            <w:r w:rsidRPr="003235F4">
              <w:rPr>
                <w:i/>
                <w:sz w:val="18"/>
                <w:szCs w:val="18"/>
                <w:lang w:val="en-US"/>
              </w:rPr>
              <w:t xml:space="preserve"> </w:t>
            </w:r>
            <w:proofErr w:type="spellStart"/>
            <w:r w:rsidRPr="003235F4">
              <w:rPr>
                <w:i/>
                <w:sz w:val="18"/>
                <w:szCs w:val="18"/>
                <w:lang w:val="en-US"/>
              </w:rPr>
              <w:t>d’h</w:t>
            </w:r>
            <w:proofErr w:type="spellEnd"/>
            <w:r w:rsidRPr="003235F4">
              <w:rPr>
                <w:i/>
                <w:sz w:val="18"/>
                <w:szCs w:val="18"/>
                <w:lang w:val="en-US"/>
              </w:rPr>
              <w:t xml:space="preserve"> </w:t>
            </w:r>
            <w:proofErr w:type="spellStart"/>
            <w:r w:rsidRPr="003235F4">
              <w:rPr>
                <w:i/>
                <w:sz w:val="18"/>
                <w:szCs w:val="18"/>
                <w:lang w:val="en-US"/>
              </w:rPr>
              <w:t>sem</w:t>
            </w:r>
            <w:proofErr w:type="spellEnd"/>
            <w:r w:rsidRPr="003235F4">
              <w:rPr>
                <w:i/>
                <w:sz w:val="18"/>
                <w:szCs w:val="18"/>
                <w:lang w:val="en-US"/>
              </w:rPr>
              <w:t>)</w:t>
            </w:r>
          </w:p>
        </w:tc>
        <w:tc>
          <w:tcPr>
            <w:tcW w:w="1643"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327E77" w:rsidRPr="003235F4" w:rsidTr="00B8419F">
        <w:tc>
          <w:tcPr>
            <w:tcW w:w="5778" w:type="dxa"/>
            <w:tcBorders>
              <w:bottom w:val="single" w:sz="4" w:space="0" w:color="auto"/>
            </w:tcBorders>
            <w:shd w:val="clear" w:color="auto" w:fill="auto"/>
            <w:vAlign w:val="center"/>
          </w:tcPr>
          <w:p w:rsidR="00327E77" w:rsidRPr="003235F4" w:rsidRDefault="007A6669" w:rsidP="00327E77">
            <w:pPr>
              <w:rPr>
                <w:sz w:val="18"/>
                <w:szCs w:val="18"/>
              </w:rPr>
            </w:pPr>
            <w:r w:rsidRPr="003235F4">
              <w:rPr>
                <w:sz w:val="18"/>
                <w:szCs w:val="18"/>
              </w:rPr>
              <w:t>P</w:t>
            </w:r>
            <w:r w:rsidR="00327E77" w:rsidRPr="003235F4">
              <w:rPr>
                <w:sz w:val="18"/>
                <w:szCs w:val="18"/>
              </w:rPr>
              <w:t>neumologue</w:t>
            </w:r>
          </w:p>
        </w:tc>
        <w:tc>
          <w:tcPr>
            <w:tcW w:w="2541" w:type="dxa"/>
            <w:tcBorders>
              <w:bottom w:val="single" w:sz="4" w:space="0" w:color="auto"/>
            </w:tcBorders>
            <w:shd w:val="clear" w:color="auto" w:fill="auto"/>
            <w:vAlign w:val="center"/>
          </w:tcPr>
          <w:p w:rsidR="00327E77" w:rsidRPr="003235F4" w:rsidRDefault="00327E77" w:rsidP="00327E77">
            <w:pPr>
              <w:rPr>
                <w:sz w:val="18"/>
                <w:szCs w:val="18"/>
              </w:rPr>
            </w:pPr>
          </w:p>
        </w:tc>
        <w:tc>
          <w:tcPr>
            <w:tcW w:w="1643" w:type="dxa"/>
            <w:tcBorders>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B8419F">
        <w:tc>
          <w:tcPr>
            <w:tcW w:w="5778"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Médecin disposant d‘une formation ou d’une expérience attestée en pneumologie</w:t>
            </w:r>
          </w:p>
        </w:tc>
        <w:tc>
          <w:tcPr>
            <w:tcW w:w="2541"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1643"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B8419F">
        <w:tc>
          <w:tcPr>
            <w:tcW w:w="5778" w:type="dxa"/>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r w:rsidRPr="003235F4">
              <w:rPr>
                <w:sz w:val="18"/>
                <w:szCs w:val="18"/>
              </w:rPr>
              <w:t>Masseur-kinésithérapeute</w:t>
            </w:r>
          </w:p>
        </w:tc>
        <w:tc>
          <w:tcPr>
            <w:tcW w:w="2541" w:type="dxa"/>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c>
          <w:tcPr>
            <w:tcW w:w="1643" w:type="dxa"/>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r>
    </w:tbl>
    <w:p w:rsidR="00327E77" w:rsidRDefault="00940902" w:rsidP="00327E77">
      <w:r>
        <w:t>Préciser les cond</w:t>
      </w:r>
      <w:r w:rsidR="00B8419F">
        <w:t>itions d’accès à un pneumologue :</w:t>
      </w:r>
    </w:p>
    <w:p w:rsidR="00327E77" w:rsidRPr="00A70FEA" w:rsidRDefault="00327E77" w:rsidP="00327E77">
      <w:pPr>
        <w:pStyle w:val="Titre2"/>
        <w:rPr>
          <w:b w:val="0"/>
        </w:rPr>
      </w:pPr>
      <w:bookmarkStart w:id="144" w:name="_Toc534820646"/>
      <w:r w:rsidRPr="00A70FEA">
        <w:rPr>
          <w:rStyle w:val="Titre2Car"/>
          <w:b/>
        </w:rPr>
        <w:t>Identité et coordonnées du médecin coordinateur</w:t>
      </w:r>
      <w:bookmarkEnd w:id="144"/>
      <w:r w:rsidRPr="00A70FEA">
        <w:rPr>
          <w:b w:val="0"/>
        </w:rPr>
        <w:t xml:space="preserve"> </w:t>
      </w:r>
    </w:p>
    <w:p w:rsidR="00327E77" w:rsidRDefault="00327E77" w:rsidP="00327E77">
      <w:r>
        <w:t>Nom du médecin coordonnateur :</w:t>
      </w:r>
    </w:p>
    <w:p w:rsidR="00327E77" w:rsidRDefault="00327E77" w:rsidP="00327E77">
      <w:r>
        <w:t xml:space="preserve">Spécialité : </w:t>
      </w:r>
      <w:r>
        <w:tab/>
      </w:r>
      <w:r>
        <w:tab/>
        <w:t>Pneumologie</w:t>
      </w:r>
      <w:r>
        <w:tab/>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327E77" w:rsidRDefault="00327E77" w:rsidP="00327E77">
      <w:r>
        <w:tab/>
      </w:r>
      <w:r>
        <w:tab/>
        <w:t xml:space="preserve">             MPR                                                </w:t>
      </w:r>
      <w:r w:rsidRPr="00150FB9">
        <w:rPr>
          <w:rFonts w:cs="Arial"/>
          <w:sz w:val="20"/>
        </w:rPr>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327E77" w:rsidRDefault="00327E77" w:rsidP="00327E77">
      <w:pPr>
        <w:rPr>
          <w:rFonts w:cs="Arial"/>
          <w:sz w:val="20"/>
        </w:rPr>
      </w:pPr>
      <w:r>
        <w:t xml:space="preserve">Formation attestée en </w:t>
      </w:r>
      <w:r w:rsidR="000A2A24">
        <w:t>pneumologie</w:t>
      </w:r>
      <w:r>
        <w:t>:</w:t>
      </w:r>
      <w:r>
        <w:tab/>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327E77" w:rsidRDefault="00327E77" w:rsidP="00327E77"/>
    <w:p w:rsidR="00327E77" w:rsidRDefault="00EC6BB3" w:rsidP="00327E77">
      <w:pPr>
        <w:pStyle w:val="Titre2"/>
      </w:pPr>
      <w:bookmarkStart w:id="145" w:name="_Toc534820647"/>
      <w:r>
        <w:lastRenderedPageBreak/>
        <w:t>Autres c</w:t>
      </w:r>
      <w:r w:rsidR="00327E77">
        <w:t xml:space="preserve">ompétences </w:t>
      </w:r>
      <w:r>
        <w:t>mobilisées</w:t>
      </w:r>
      <w:bookmarkEnd w:id="145"/>
      <w:r w:rsidR="00176120">
        <w:t>, recommandées</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27"/>
        <w:gridCol w:w="2126"/>
        <w:gridCol w:w="4609"/>
      </w:tblGrid>
      <w:tr w:rsidR="00327E77" w:rsidRPr="003235F4" w:rsidTr="00C460E4">
        <w:trPr>
          <w:trHeight w:val="737"/>
        </w:trPr>
        <w:tc>
          <w:tcPr>
            <w:tcW w:w="3227"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Compétences</w:t>
            </w:r>
          </w:p>
        </w:tc>
        <w:tc>
          <w:tcPr>
            <w:tcW w:w="2126"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ETP / Vacations</w:t>
            </w:r>
          </w:p>
          <w:p w:rsidR="00327E77" w:rsidRPr="003235F4" w:rsidRDefault="00327E77" w:rsidP="00327E77">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327E77" w:rsidRPr="003235F4" w:rsidRDefault="00327E77" w:rsidP="004A22AB">
            <w:pPr>
              <w:rPr>
                <w:b/>
                <w:sz w:val="18"/>
                <w:szCs w:val="18"/>
              </w:rPr>
            </w:pPr>
            <w:r w:rsidRPr="003235F4">
              <w:rPr>
                <w:b/>
                <w:sz w:val="18"/>
                <w:szCs w:val="18"/>
              </w:rPr>
              <w:t xml:space="preserve">Précisions </w:t>
            </w:r>
          </w:p>
        </w:tc>
      </w:tr>
      <w:tr w:rsidR="00327E77" w:rsidRPr="003235F4" w:rsidTr="00C460E4">
        <w:tc>
          <w:tcPr>
            <w:tcW w:w="3227" w:type="dxa"/>
            <w:tcBorders>
              <w:top w:val="thinThickLargeGap" w:sz="2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MPR</w:t>
            </w:r>
          </w:p>
        </w:tc>
        <w:tc>
          <w:tcPr>
            <w:tcW w:w="2126" w:type="dxa"/>
            <w:tcBorders>
              <w:top w:val="thinThickLargeGap" w:sz="2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thinThickLargeGap" w:sz="2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C460E4">
        <w:tc>
          <w:tcPr>
            <w:tcW w:w="3227"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Ergothérapeute</w:t>
            </w:r>
          </w:p>
        </w:tc>
        <w:tc>
          <w:tcPr>
            <w:tcW w:w="2126"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C460E4">
        <w:tc>
          <w:tcPr>
            <w:tcW w:w="3227"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Psychomotricien</w:t>
            </w:r>
          </w:p>
        </w:tc>
        <w:tc>
          <w:tcPr>
            <w:tcW w:w="2126"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C460E4">
        <w:tc>
          <w:tcPr>
            <w:tcW w:w="3227"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Diététicien</w:t>
            </w:r>
          </w:p>
        </w:tc>
        <w:tc>
          <w:tcPr>
            <w:tcW w:w="2126"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C460E4">
        <w:tc>
          <w:tcPr>
            <w:tcW w:w="3227"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Psychologue</w:t>
            </w:r>
          </w:p>
        </w:tc>
        <w:tc>
          <w:tcPr>
            <w:tcW w:w="2126"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C460E4">
        <w:tc>
          <w:tcPr>
            <w:tcW w:w="3227"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Enseignant en activité physique adaptée</w:t>
            </w:r>
          </w:p>
        </w:tc>
        <w:tc>
          <w:tcPr>
            <w:tcW w:w="2126"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C460E4">
        <w:tc>
          <w:tcPr>
            <w:tcW w:w="3227" w:type="dxa"/>
            <w:tcBorders>
              <w:top w:val="single" w:sz="4" w:space="0" w:color="auto"/>
              <w:bottom w:val="single" w:sz="4" w:space="0" w:color="auto"/>
            </w:tcBorders>
            <w:shd w:val="clear" w:color="auto" w:fill="auto"/>
            <w:vAlign w:val="center"/>
          </w:tcPr>
          <w:p w:rsidR="00327E77" w:rsidRPr="003235F4" w:rsidRDefault="0044397A" w:rsidP="00327E77">
            <w:pPr>
              <w:rPr>
                <w:sz w:val="18"/>
                <w:szCs w:val="18"/>
              </w:rPr>
            </w:pPr>
            <w:proofErr w:type="spellStart"/>
            <w:r>
              <w:rPr>
                <w:sz w:val="18"/>
                <w:szCs w:val="18"/>
              </w:rPr>
              <w:t>T</w:t>
            </w:r>
            <w:r w:rsidR="00327E77" w:rsidRPr="003235F4">
              <w:rPr>
                <w:sz w:val="18"/>
                <w:szCs w:val="18"/>
              </w:rPr>
              <w:t>abacologue</w:t>
            </w:r>
            <w:proofErr w:type="spellEnd"/>
          </w:p>
        </w:tc>
        <w:tc>
          <w:tcPr>
            <w:tcW w:w="2126"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C460E4">
        <w:tc>
          <w:tcPr>
            <w:tcW w:w="3227" w:type="dxa"/>
            <w:tcBorders>
              <w:top w:val="single" w:sz="4" w:space="0" w:color="auto"/>
              <w:bottom w:val="single" w:sz="4" w:space="0" w:color="auto"/>
            </w:tcBorders>
            <w:shd w:val="clear" w:color="auto" w:fill="auto"/>
            <w:vAlign w:val="center"/>
          </w:tcPr>
          <w:p w:rsidR="00327E77" w:rsidRPr="003235F4" w:rsidRDefault="00B20B6B" w:rsidP="00327E77">
            <w:pPr>
              <w:rPr>
                <w:sz w:val="18"/>
                <w:szCs w:val="18"/>
              </w:rPr>
            </w:pPr>
            <w:r>
              <w:rPr>
                <w:sz w:val="18"/>
                <w:szCs w:val="18"/>
              </w:rPr>
              <w:t xml:space="preserve"> </w:t>
            </w:r>
            <w:r w:rsidR="00176120">
              <w:rPr>
                <w:sz w:val="18"/>
                <w:szCs w:val="18"/>
              </w:rPr>
              <w:t>Algologue</w:t>
            </w:r>
          </w:p>
        </w:tc>
        <w:tc>
          <w:tcPr>
            <w:tcW w:w="2126"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963DAE" w:rsidRPr="003235F4" w:rsidTr="00C460E4">
        <w:tc>
          <w:tcPr>
            <w:tcW w:w="3227"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r>
              <w:rPr>
                <w:sz w:val="18"/>
                <w:szCs w:val="18"/>
              </w:rPr>
              <w:t>Autres (préciser)</w:t>
            </w:r>
          </w:p>
        </w:tc>
        <w:tc>
          <w:tcPr>
            <w:tcW w:w="2126"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p>
        </w:tc>
        <w:tc>
          <w:tcPr>
            <w:tcW w:w="4609"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p>
        </w:tc>
      </w:tr>
    </w:tbl>
    <w:p w:rsidR="0030092E" w:rsidRDefault="0030092E" w:rsidP="00327E77">
      <w:pPr>
        <w:pStyle w:val="Titre2"/>
      </w:pPr>
      <w:bookmarkStart w:id="146" w:name="_Toc534820648"/>
    </w:p>
    <w:p w:rsidR="00327E77" w:rsidRDefault="00327E77" w:rsidP="00327E77">
      <w:pPr>
        <w:pStyle w:val="Titre2"/>
      </w:pPr>
      <w:r>
        <w:t>Formation</w:t>
      </w:r>
      <w:r w:rsidR="00EC6BB3">
        <w:t>s</w:t>
      </w:r>
      <w:bookmarkEnd w:id="146"/>
    </w:p>
    <w:tbl>
      <w:tblPr>
        <w:tblW w:w="4912"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165"/>
        <w:gridCol w:w="2312"/>
        <w:gridCol w:w="2310"/>
      </w:tblGrid>
      <w:tr w:rsidR="00F24EBA" w:rsidRPr="003235F4" w:rsidTr="00F24EBA">
        <w:trPr>
          <w:trHeight w:val="713"/>
        </w:trPr>
        <w:tc>
          <w:tcPr>
            <w:tcW w:w="2639" w:type="pct"/>
            <w:tcBorders>
              <w:bottom w:val="thinThickLargeGap" w:sz="24" w:space="0" w:color="auto"/>
            </w:tcBorders>
            <w:shd w:val="clear" w:color="auto" w:fill="auto"/>
            <w:vAlign w:val="center"/>
          </w:tcPr>
          <w:p w:rsidR="00F24EBA" w:rsidRPr="003235F4" w:rsidRDefault="00F24EBA" w:rsidP="00327E77">
            <w:pPr>
              <w:rPr>
                <w:b/>
                <w:sz w:val="18"/>
                <w:szCs w:val="18"/>
              </w:rPr>
            </w:pPr>
            <w:r w:rsidRPr="003235F4">
              <w:rPr>
                <w:b/>
                <w:sz w:val="18"/>
                <w:szCs w:val="18"/>
              </w:rPr>
              <w:t>Formation ou expérience attestée spécifique</w:t>
            </w:r>
          </w:p>
        </w:tc>
        <w:tc>
          <w:tcPr>
            <w:tcW w:w="1181" w:type="pct"/>
            <w:tcBorders>
              <w:bottom w:val="thinThickLargeGap" w:sz="24" w:space="0" w:color="auto"/>
            </w:tcBorders>
            <w:shd w:val="clear" w:color="auto" w:fill="auto"/>
          </w:tcPr>
          <w:p w:rsidR="00F24EBA" w:rsidRPr="003235F4" w:rsidRDefault="00F24EBA" w:rsidP="00327E77">
            <w:pPr>
              <w:rPr>
                <w:b/>
                <w:sz w:val="18"/>
                <w:szCs w:val="18"/>
              </w:rPr>
            </w:pPr>
            <w:r w:rsidRPr="003235F4">
              <w:rPr>
                <w:b/>
                <w:sz w:val="18"/>
                <w:szCs w:val="18"/>
              </w:rPr>
              <w:t>Nombre de personnes formées</w:t>
            </w:r>
          </w:p>
        </w:tc>
        <w:tc>
          <w:tcPr>
            <w:tcW w:w="1180" w:type="pct"/>
            <w:tcBorders>
              <w:bottom w:val="thinThickLargeGap" w:sz="24" w:space="0" w:color="auto"/>
            </w:tcBorders>
            <w:shd w:val="clear" w:color="auto" w:fill="auto"/>
            <w:vAlign w:val="center"/>
          </w:tcPr>
          <w:p w:rsidR="00F24EBA" w:rsidRPr="003235F4" w:rsidRDefault="00F24EBA" w:rsidP="00327E77">
            <w:pPr>
              <w:rPr>
                <w:b/>
                <w:sz w:val="18"/>
                <w:szCs w:val="18"/>
              </w:rPr>
            </w:pPr>
            <w:r w:rsidRPr="003235F4">
              <w:rPr>
                <w:b/>
                <w:sz w:val="18"/>
                <w:szCs w:val="18"/>
              </w:rPr>
              <w:t>Fonctions des personnes formées</w:t>
            </w:r>
          </w:p>
        </w:tc>
      </w:tr>
      <w:tr w:rsidR="00F24EBA" w:rsidRPr="003235F4" w:rsidTr="00F24EBA">
        <w:trPr>
          <w:trHeight w:val="309"/>
        </w:trPr>
        <w:tc>
          <w:tcPr>
            <w:tcW w:w="2639" w:type="pct"/>
            <w:tcBorders>
              <w:top w:val="thinThickLargeGap" w:sz="24" w:space="0" w:color="auto"/>
              <w:bottom w:val="single" w:sz="4" w:space="0" w:color="auto"/>
            </w:tcBorders>
            <w:shd w:val="clear" w:color="auto" w:fill="auto"/>
            <w:vAlign w:val="center"/>
          </w:tcPr>
          <w:p w:rsidR="00F24EBA" w:rsidRPr="003235F4" w:rsidRDefault="00F24EBA" w:rsidP="00327E77">
            <w:pPr>
              <w:rPr>
                <w:sz w:val="18"/>
                <w:szCs w:val="18"/>
              </w:rPr>
            </w:pPr>
            <w:r w:rsidRPr="003235F4">
              <w:rPr>
                <w:sz w:val="18"/>
                <w:szCs w:val="18"/>
              </w:rPr>
              <w:t>Formation à la prise en charge de l’urgence respiratoire (D.6124-177-35)</w:t>
            </w:r>
          </w:p>
        </w:tc>
        <w:tc>
          <w:tcPr>
            <w:tcW w:w="1181" w:type="pct"/>
            <w:tcBorders>
              <w:top w:val="thinThickLargeGap" w:sz="24" w:space="0" w:color="auto"/>
              <w:bottom w:val="single" w:sz="4" w:space="0" w:color="auto"/>
            </w:tcBorders>
            <w:shd w:val="clear" w:color="auto" w:fill="auto"/>
          </w:tcPr>
          <w:p w:rsidR="00F24EBA" w:rsidRPr="003235F4" w:rsidRDefault="00F24EBA" w:rsidP="00327E77">
            <w:pPr>
              <w:rPr>
                <w:sz w:val="18"/>
                <w:szCs w:val="18"/>
              </w:rPr>
            </w:pPr>
          </w:p>
        </w:tc>
        <w:tc>
          <w:tcPr>
            <w:tcW w:w="1180" w:type="pct"/>
            <w:tcBorders>
              <w:top w:val="thinThickLargeGap" w:sz="24" w:space="0" w:color="auto"/>
              <w:bottom w:val="single" w:sz="4" w:space="0" w:color="auto"/>
            </w:tcBorders>
            <w:shd w:val="clear" w:color="auto" w:fill="auto"/>
            <w:vAlign w:val="center"/>
          </w:tcPr>
          <w:p w:rsidR="00F24EBA" w:rsidRPr="003235F4" w:rsidRDefault="00F24EBA" w:rsidP="00327E77">
            <w:pPr>
              <w:rPr>
                <w:sz w:val="18"/>
                <w:szCs w:val="18"/>
              </w:rPr>
            </w:pPr>
          </w:p>
        </w:tc>
      </w:tr>
      <w:tr w:rsidR="00F24EBA" w:rsidRPr="003235F4" w:rsidTr="00F24EBA">
        <w:trPr>
          <w:trHeight w:val="309"/>
        </w:trPr>
        <w:tc>
          <w:tcPr>
            <w:tcW w:w="2639" w:type="pct"/>
            <w:tcBorders>
              <w:top w:val="single" w:sz="4" w:space="0" w:color="auto"/>
              <w:bottom w:val="single" w:sz="4" w:space="0" w:color="auto"/>
            </w:tcBorders>
            <w:shd w:val="clear" w:color="auto" w:fill="auto"/>
            <w:vAlign w:val="center"/>
          </w:tcPr>
          <w:p w:rsidR="00F24EBA" w:rsidRPr="003235F4" w:rsidRDefault="00F24EBA" w:rsidP="00327E77">
            <w:pPr>
              <w:rPr>
                <w:sz w:val="18"/>
                <w:szCs w:val="18"/>
              </w:rPr>
            </w:pPr>
            <w:r w:rsidRPr="003235F4">
              <w:rPr>
                <w:sz w:val="18"/>
                <w:szCs w:val="18"/>
              </w:rPr>
              <w:t>Formation à la gestion des différents types d’appareil d’assistance ventilatoire</w:t>
            </w:r>
          </w:p>
        </w:tc>
        <w:tc>
          <w:tcPr>
            <w:tcW w:w="1181" w:type="pct"/>
            <w:tcBorders>
              <w:top w:val="single" w:sz="4" w:space="0" w:color="auto"/>
              <w:bottom w:val="single" w:sz="4" w:space="0" w:color="auto"/>
            </w:tcBorders>
            <w:shd w:val="clear" w:color="auto" w:fill="auto"/>
          </w:tcPr>
          <w:p w:rsidR="00F24EBA" w:rsidRPr="003235F4" w:rsidRDefault="00F24EBA" w:rsidP="00327E77">
            <w:pPr>
              <w:rPr>
                <w:sz w:val="18"/>
                <w:szCs w:val="18"/>
              </w:rPr>
            </w:pPr>
          </w:p>
        </w:tc>
        <w:tc>
          <w:tcPr>
            <w:tcW w:w="1180" w:type="pct"/>
            <w:tcBorders>
              <w:top w:val="single" w:sz="4" w:space="0" w:color="auto"/>
              <w:bottom w:val="single" w:sz="4" w:space="0" w:color="auto"/>
            </w:tcBorders>
            <w:shd w:val="clear" w:color="auto" w:fill="auto"/>
            <w:vAlign w:val="center"/>
          </w:tcPr>
          <w:p w:rsidR="00F24EBA" w:rsidRPr="003235F4" w:rsidRDefault="00F24EBA" w:rsidP="00327E77">
            <w:pPr>
              <w:rPr>
                <w:sz w:val="18"/>
                <w:szCs w:val="18"/>
              </w:rPr>
            </w:pPr>
          </w:p>
        </w:tc>
      </w:tr>
      <w:tr w:rsidR="00F24EBA" w:rsidRPr="003235F4" w:rsidTr="00F24EBA">
        <w:trPr>
          <w:trHeight w:val="309"/>
        </w:trPr>
        <w:tc>
          <w:tcPr>
            <w:tcW w:w="2639" w:type="pct"/>
            <w:tcBorders>
              <w:top w:val="single" w:sz="4" w:space="0" w:color="auto"/>
              <w:bottom w:val="single" w:sz="4" w:space="0" w:color="auto"/>
            </w:tcBorders>
            <w:shd w:val="clear" w:color="auto" w:fill="auto"/>
            <w:vAlign w:val="center"/>
          </w:tcPr>
          <w:p w:rsidR="00F24EBA" w:rsidRPr="003235F4" w:rsidRDefault="00F24EBA" w:rsidP="00327E77">
            <w:pPr>
              <w:rPr>
                <w:sz w:val="18"/>
                <w:szCs w:val="18"/>
              </w:rPr>
            </w:pPr>
            <w:r w:rsidRPr="003235F4">
              <w:rPr>
                <w:sz w:val="18"/>
                <w:szCs w:val="18"/>
              </w:rPr>
              <w:t>Formation à la gestion des soins spécifiques</w:t>
            </w:r>
          </w:p>
        </w:tc>
        <w:tc>
          <w:tcPr>
            <w:tcW w:w="1181" w:type="pct"/>
            <w:tcBorders>
              <w:top w:val="single" w:sz="4" w:space="0" w:color="auto"/>
              <w:bottom w:val="single" w:sz="4" w:space="0" w:color="auto"/>
            </w:tcBorders>
            <w:shd w:val="clear" w:color="auto" w:fill="auto"/>
          </w:tcPr>
          <w:p w:rsidR="00F24EBA" w:rsidRPr="003235F4" w:rsidRDefault="00F24EBA" w:rsidP="00327E77">
            <w:pPr>
              <w:rPr>
                <w:sz w:val="18"/>
                <w:szCs w:val="18"/>
              </w:rPr>
            </w:pPr>
          </w:p>
        </w:tc>
        <w:tc>
          <w:tcPr>
            <w:tcW w:w="1180" w:type="pct"/>
            <w:tcBorders>
              <w:top w:val="single" w:sz="4" w:space="0" w:color="auto"/>
              <w:bottom w:val="single" w:sz="4" w:space="0" w:color="auto"/>
            </w:tcBorders>
            <w:shd w:val="clear" w:color="auto" w:fill="auto"/>
            <w:vAlign w:val="center"/>
          </w:tcPr>
          <w:p w:rsidR="00F24EBA" w:rsidRPr="003235F4" w:rsidRDefault="00F24EBA" w:rsidP="00327E77">
            <w:pPr>
              <w:rPr>
                <w:sz w:val="18"/>
                <w:szCs w:val="18"/>
              </w:rPr>
            </w:pPr>
          </w:p>
        </w:tc>
      </w:tr>
      <w:tr w:rsidR="00F24EBA" w:rsidRPr="003235F4" w:rsidTr="00F24EBA">
        <w:trPr>
          <w:trHeight w:val="309"/>
        </w:trPr>
        <w:tc>
          <w:tcPr>
            <w:tcW w:w="2639" w:type="pct"/>
            <w:tcBorders>
              <w:top w:val="single" w:sz="4" w:space="0" w:color="auto"/>
              <w:bottom w:val="thinThickLargeGap" w:sz="24" w:space="0" w:color="auto"/>
            </w:tcBorders>
            <w:shd w:val="clear" w:color="auto" w:fill="auto"/>
            <w:vAlign w:val="center"/>
          </w:tcPr>
          <w:p w:rsidR="00F24EBA" w:rsidRPr="003235F4" w:rsidRDefault="00F24EBA" w:rsidP="00327E77">
            <w:pPr>
              <w:rPr>
                <w:sz w:val="18"/>
                <w:szCs w:val="18"/>
              </w:rPr>
            </w:pPr>
            <w:r w:rsidRPr="003235F4">
              <w:rPr>
                <w:sz w:val="18"/>
                <w:szCs w:val="18"/>
              </w:rPr>
              <w:t>Formation à la prise en charge des insuffisants respiratoires sévères (oxygénothérapie, soins d’une trachéotomie, aspirations bronchiques, administration d’aérosols, mesure des gaz du sang …)</w:t>
            </w:r>
          </w:p>
        </w:tc>
        <w:tc>
          <w:tcPr>
            <w:tcW w:w="1181" w:type="pct"/>
            <w:tcBorders>
              <w:top w:val="single" w:sz="4" w:space="0" w:color="auto"/>
              <w:bottom w:val="thinThickLargeGap" w:sz="24" w:space="0" w:color="auto"/>
            </w:tcBorders>
            <w:shd w:val="clear" w:color="auto" w:fill="auto"/>
          </w:tcPr>
          <w:p w:rsidR="00F24EBA" w:rsidRPr="003235F4" w:rsidRDefault="00F24EBA" w:rsidP="00327E77">
            <w:pPr>
              <w:rPr>
                <w:sz w:val="18"/>
                <w:szCs w:val="18"/>
              </w:rPr>
            </w:pPr>
          </w:p>
        </w:tc>
        <w:tc>
          <w:tcPr>
            <w:tcW w:w="1180" w:type="pct"/>
            <w:tcBorders>
              <w:top w:val="single" w:sz="4" w:space="0" w:color="auto"/>
              <w:bottom w:val="thinThickLargeGap" w:sz="24" w:space="0" w:color="auto"/>
            </w:tcBorders>
            <w:shd w:val="clear" w:color="auto" w:fill="auto"/>
            <w:vAlign w:val="center"/>
          </w:tcPr>
          <w:p w:rsidR="00F24EBA" w:rsidRPr="003235F4" w:rsidRDefault="00F24EBA" w:rsidP="00327E77">
            <w:pPr>
              <w:rPr>
                <w:sz w:val="18"/>
                <w:szCs w:val="18"/>
              </w:rPr>
            </w:pPr>
          </w:p>
        </w:tc>
      </w:tr>
    </w:tbl>
    <w:p w:rsidR="00327E77" w:rsidRDefault="00327E77" w:rsidP="00327E77">
      <w:pPr>
        <w:rPr>
          <w:sz w:val="16"/>
          <w:szCs w:val="16"/>
        </w:rPr>
      </w:pPr>
    </w:p>
    <w:p w:rsidR="00327E77" w:rsidRPr="00327E77" w:rsidRDefault="00327E77" w:rsidP="00327E77">
      <w:pPr>
        <w:pBdr>
          <w:top w:val="single" w:sz="4" w:space="1" w:color="auto"/>
          <w:left w:val="single" w:sz="4" w:space="4" w:color="auto"/>
          <w:bottom w:val="single" w:sz="4" w:space="1" w:color="auto"/>
          <w:right w:val="single" w:sz="4" w:space="4" w:color="auto"/>
        </w:pBdr>
        <w:rPr>
          <w:b/>
          <w:color w:val="0070C0"/>
          <w:sz w:val="26"/>
          <w:szCs w:val="26"/>
          <w:u w:val="single"/>
        </w:rPr>
      </w:pPr>
      <w:r w:rsidRPr="00327E77">
        <w:rPr>
          <w:b/>
          <w:color w:val="0070C0"/>
          <w:sz w:val="26"/>
          <w:szCs w:val="26"/>
          <w:u w:val="single"/>
        </w:rPr>
        <w:t>Commentaires et/ou  observations relatives aux compétences disponibles / accessibles</w:t>
      </w:r>
    </w:p>
    <w:p w:rsidR="00327E77" w:rsidRDefault="00327E77" w:rsidP="00327E77">
      <w:pPr>
        <w:pBdr>
          <w:top w:val="single" w:sz="4" w:space="1" w:color="auto"/>
          <w:left w:val="single" w:sz="4" w:space="4" w:color="auto"/>
          <w:bottom w:val="single" w:sz="4" w:space="1" w:color="auto"/>
          <w:right w:val="single" w:sz="4" w:space="4" w:color="auto"/>
        </w:pBdr>
      </w:pPr>
    </w:p>
    <w:p w:rsidR="00327E77" w:rsidRPr="00C9405D" w:rsidRDefault="00327E77" w:rsidP="00327E77">
      <w:pPr>
        <w:pBdr>
          <w:top w:val="single" w:sz="4" w:space="1" w:color="auto"/>
          <w:left w:val="single" w:sz="4" w:space="4" w:color="auto"/>
          <w:bottom w:val="single" w:sz="4" w:space="1" w:color="auto"/>
          <w:right w:val="single" w:sz="4" w:space="4" w:color="auto"/>
        </w:pBdr>
      </w:pPr>
    </w:p>
    <w:p w:rsidR="00327E77" w:rsidRDefault="00327E77" w:rsidP="00327E77">
      <w:r>
        <w:br w:type="page"/>
      </w:r>
    </w:p>
    <w:p w:rsidR="0082411B" w:rsidRDefault="0082411B" w:rsidP="00327E77"/>
    <w:p w:rsidR="00327E77" w:rsidRPr="0059359B" w:rsidRDefault="007419D0" w:rsidP="00327E77">
      <w:pPr>
        <w:pStyle w:val="Titre4"/>
        <w:spacing w:before="0" w:after="0"/>
        <w:rPr>
          <w:color w:val="4F81BD"/>
        </w:rPr>
      </w:pPr>
      <w:r>
        <w:rPr>
          <w:color w:val="4F81BD"/>
        </w:rPr>
        <w:t>FICHE 6</w:t>
      </w:r>
      <w:r w:rsidR="00327E77" w:rsidRPr="0059359B">
        <w:rPr>
          <w:color w:val="4F81BD"/>
        </w:rPr>
        <w:t xml:space="preserve"> – </w:t>
      </w:r>
      <w:r w:rsidR="00327E77">
        <w:rPr>
          <w:color w:val="4F81BD"/>
        </w:rPr>
        <w:t xml:space="preserve">SSR SPECIALISES – </w:t>
      </w:r>
      <w:r w:rsidR="00327E77" w:rsidRPr="00A70FEA">
        <w:rPr>
          <w:i/>
          <w:color w:val="4F81BD"/>
        </w:rPr>
        <w:t>AFFECTIONS</w:t>
      </w:r>
      <w:r w:rsidR="00327E77">
        <w:rPr>
          <w:i/>
          <w:color w:val="4F81BD"/>
        </w:rPr>
        <w:t xml:space="preserve"> DES SYSTEMES DIGESTIFS, METABOLIQUE ET ENDOCRINIEN</w:t>
      </w:r>
    </w:p>
    <w:p w:rsidR="00327E77" w:rsidRPr="002C1D98" w:rsidRDefault="00327E77" w:rsidP="00327E77">
      <w:pPr>
        <w:pStyle w:val="Titre1"/>
        <w:rPr>
          <w:color w:val="548DD4" w:themeColor="text2" w:themeTint="99"/>
        </w:rPr>
      </w:pPr>
      <w:bookmarkStart w:id="147" w:name="_Toc534820649"/>
      <w:r w:rsidRPr="002C1D98">
        <w:rPr>
          <w:color w:val="548DD4" w:themeColor="text2" w:themeTint="99"/>
        </w:rPr>
        <w:t>Missions et prises en charges spécifiques</w:t>
      </w:r>
      <w:bookmarkEnd w:id="147"/>
      <w:r w:rsidRPr="002C1D98">
        <w:rPr>
          <w:color w:val="548DD4" w:themeColor="text2" w:themeTint="99"/>
        </w:rPr>
        <w:t xml:space="preserve"> </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942"/>
        <w:gridCol w:w="1020"/>
      </w:tblGrid>
      <w:tr w:rsidR="00327E77" w:rsidRPr="003235F4" w:rsidTr="00327E77">
        <w:tc>
          <w:tcPr>
            <w:tcW w:w="4488" w:type="pct"/>
            <w:tcBorders>
              <w:bottom w:val="thinThickLargeGap" w:sz="24" w:space="0" w:color="auto"/>
            </w:tcBorders>
            <w:shd w:val="clear" w:color="auto" w:fill="auto"/>
            <w:vAlign w:val="center"/>
          </w:tcPr>
          <w:p w:rsidR="00327E77" w:rsidRPr="003235F4" w:rsidRDefault="00327E77" w:rsidP="00EC6BB3">
            <w:pPr>
              <w:rPr>
                <w:b/>
                <w:sz w:val="18"/>
                <w:szCs w:val="18"/>
              </w:rPr>
            </w:pPr>
            <w:r w:rsidRPr="003235F4">
              <w:rPr>
                <w:b/>
                <w:sz w:val="18"/>
                <w:szCs w:val="18"/>
              </w:rPr>
              <w:t xml:space="preserve">Missions / Prises en charge </w:t>
            </w:r>
            <w:r w:rsidRPr="003235F4">
              <w:rPr>
                <w:i/>
                <w:sz w:val="18"/>
                <w:szCs w:val="18"/>
              </w:rPr>
              <w:t>(</w:t>
            </w:r>
            <w:r w:rsidR="00EC6BB3">
              <w:rPr>
                <w:i/>
                <w:sz w:val="18"/>
                <w:szCs w:val="18"/>
              </w:rPr>
              <w:t>obligatoire</w:t>
            </w:r>
            <w:r w:rsidR="00EC6BB3" w:rsidRPr="003235F4">
              <w:rPr>
                <w:i/>
                <w:sz w:val="18"/>
                <w:szCs w:val="18"/>
              </w:rPr>
              <w:t xml:space="preserve"> </w:t>
            </w:r>
            <w:r w:rsidR="003C116E">
              <w:rPr>
                <w:i/>
                <w:sz w:val="18"/>
                <w:szCs w:val="18"/>
              </w:rPr>
              <w:t>ou recommandé)</w:t>
            </w:r>
          </w:p>
        </w:tc>
        <w:tc>
          <w:tcPr>
            <w:tcW w:w="512" w:type="pct"/>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O / N</w:t>
            </w: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i/>
                <w:sz w:val="18"/>
                <w:szCs w:val="18"/>
              </w:rPr>
              <w:t xml:space="preserve"> </w:t>
            </w:r>
            <w:r w:rsidRPr="003235F4">
              <w:rPr>
                <w:sz w:val="18"/>
                <w:szCs w:val="18"/>
              </w:rPr>
              <w:t>Rééduc</w:t>
            </w:r>
            <w:r w:rsidR="003C116E">
              <w:rPr>
                <w:sz w:val="18"/>
                <w:szCs w:val="18"/>
              </w:rPr>
              <w:t xml:space="preserve">ation complexe et intensive, </w:t>
            </w:r>
            <w:r w:rsidRPr="003235F4">
              <w:rPr>
                <w:sz w:val="18"/>
                <w:szCs w:val="18"/>
              </w:rPr>
              <w:t xml:space="preserve">multidisciplinaire </w:t>
            </w:r>
            <w:r w:rsidRPr="003235F4">
              <w:rPr>
                <w:i/>
                <w:sz w:val="18"/>
                <w:szCs w:val="18"/>
              </w:rPr>
              <w:t>d’au moins 3h/jour</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Surveillance médicale et/ou un traitement médical important en raison de facteurs de comorbidité ou de risques cliniques/séquelles/complications de l’affection causale en HC ou HJ</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Alimentation entérale ou parentérale</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Prise en charge d’une stomie</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tcBorders>
            <w:shd w:val="clear" w:color="auto" w:fill="auto"/>
            <w:vAlign w:val="center"/>
          </w:tcPr>
          <w:p w:rsidR="00327E77" w:rsidRPr="003235F4" w:rsidRDefault="00327E77" w:rsidP="003C116E">
            <w:pPr>
              <w:rPr>
                <w:sz w:val="18"/>
                <w:szCs w:val="18"/>
              </w:rPr>
            </w:pPr>
            <w:r w:rsidRPr="003235F4">
              <w:rPr>
                <w:sz w:val="18"/>
                <w:szCs w:val="18"/>
              </w:rPr>
              <w:t>Prise en charge d’une voie veineuse centrale (</w:t>
            </w:r>
            <w:r w:rsidR="003C116E">
              <w:rPr>
                <w:sz w:val="18"/>
                <w:szCs w:val="18"/>
              </w:rPr>
              <w:t>recommandé</w:t>
            </w:r>
            <w:r w:rsidRPr="003235F4">
              <w:rPr>
                <w:sz w:val="18"/>
                <w:szCs w:val="18"/>
              </w:rPr>
              <w:t>)</w:t>
            </w:r>
          </w:p>
        </w:tc>
        <w:tc>
          <w:tcPr>
            <w:tcW w:w="512" w:type="pct"/>
            <w:tcBorders>
              <w:top w:val="single" w:sz="4" w:space="0" w:color="auto"/>
            </w:tcBorders>
            <w:shd w:val="clear" w:color="auto" w:fill="auto"/>
            <w:vAlign w:val="center"/>
          </w:tcPr>
          <w:p w:rsidR="00327E77" w:rsidRPr="003235F4" w:rsidRDefault="00327E77" w:rsidP="00327E77">
            <w:pPr>
              <w:rPr>
                <w:sz w:val="18"/>
                <w:szCs w:val="18"/>
              </w:rPr>
            </w:pPr>
          </w:p>
        </w:tc>
      </w:tr>
    </w:tbl>
    <w:p w:rsidR="00327E77" w:rsidRDefault="00327E77" w:rsidP="00327E77"/>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942"/>
        <w:gridCol w:w="1020"/>
      </w:tblGrid>
      <w:tr w:rsidR="00327E77" w:rsidRPr="003235F4" w:rsidTr="00327E77">
        <w:tc>
          <w:tcPr>
            <w:tcW w:w="4488" w:type="pct"/>
            <w:tcBorders>
              <w:bottom w:val="thinThickLargeGap" w:sz="24" w:space="0" w:color="auto"/>
            </w:tcBorders>
            <w:shd w:val="clear" w:color="auto" w:fill="auto"/>
            <w:vAlign w:val="center"/>
          </w:tcPr>
          <w:p w:rsidR="00327E77" w:rsidRPr="003235F4" w:rsidRDefault="00327E77" w:rsidP="00DF2318">
            <w:pPr>
              <w:rPr>
                <w:b/>
                <w:sz w:val="18"/>
                <w:szCs w:val="18"/>
              </w:rPr>
            </w:pPr>
            <w:r w:rsidRPr="003235F4">
              <w:rPr>
                <w:b/>
                <w:sz w:val="18"/>
                <w:szCs w:val="18"/>
              </w:rPr>
              <w:t xml:space="preserve">Pathologies ou situations prises en charge </w:t>
            </w:r>
            <w:r w:rsidRPr="003235F4">
              <w:rPr>
                <w:i/>
                <w:sz w:val="18"/>
                <w:szCs w:val="18"/>
              </w:rPr>
              <w:t xml:space="preserve">(circulaire </w:t>
            </w:r>
            <w:r w:rsidR="00DF2318">
              <w:rPr>
                <w:i/>
                <w:sz w:val="18"/>
                <w:szCs w:val="18"/>
              </w:rPr>
              <w:t>ou recommandé</w:t>
            </w:r>
            <w:r w:rsidRPr="003235F4">
              <w:rPr>
                <w:i/>
                <w:sz w:val="18"/>
                <w:szCs w:val="18"/>
              </w:rPr>
              <w:t>)</w:t>
            </w:r>
          </w:p>
        </w:tc>
        <w:tc>
          <w:tcPr>
            <w:tcW w:w="512" w:type="pct"/>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O / N</w:t>
            </w:r>
          </w:p>
        </w:tc>
      </w:tr>
      <w:tr w:rsidR="00327E77" w:rsidRPr="003235F4" w:rsidTr="00327E77">
        <w:tc>
          <w:tcPr>
            <w:tcW w:w="4488" w:type="pct"/>
            <w:tcBorders>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Obésité sévère ou morbide</w:t>
            </w:r>
          </w:p>
        </w:tc>
        <w:tc>
          <w:tcPr>
            <w:tcW w:w="512" w:type="pct"/>
            <w:tcBorders>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Dénutrition sévère</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Prises en charge ante ou post intervention chirurgicale complexe ou greffe</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 xml:space="preserve">Sevrages complexes ou résidentiels </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Complications de pathologies généralement en lien avec l’alcool</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2706A1" w:rsidRDefault="00327E77" w:rsidP="002706A1">
            <w:pPr>
              <w:autoSpaceDE w:val="0"/>
              <w:autoSpaceDN w:val="0"/>
              <w:adjustRightInd w:val="0"/>
              <w:spacing w:after="0" w:line="240" w:lineRule="auto"/>
              <w:rPr>
                <w:rFonts w:ascii="Arial Narrow" w:hAnsi="Arial Narrow" w:cs="Arial Narrow"/>
                <w:sz w:val="20"/>
                <w:szCs w:val="20"/>
                <w:lang w:eastAsia="fr-FR"/>
              </w:rPr>
            </w:pPr>
            <w:r w:rsidRPr="003235F4">
              <w:rPr>
                <w:sz w:val="18"/>
                <w:szCs w:val="18"/>
              </w:rPr>
              <w:t xml:space="preserve">Malabsorptions et </w:t>
            </w:r>
            <w:proofErr w:type="spellStart"/>
            <w:r w:rsidRPr="003235F4">
              <w:rPr>
                <w:sz w:val="18"/>
                <w:szCs w:val="18"/>
              </w:rPr>
              <w:t>dysmotricités</w:t>
            </w:r>
            <w:proofErr w:type="spellEnd"/>
            <w:r w:rsidRPr="003235F4">
              <w:rPr>
                <w:sz w:val="18"/>
                <w:szCs w:val="18"/>
              </w:rPr>
              <w:t xml:space="preserve"> sévères chez l’enfant</w:t>
            </w:r>
            <w:r w:rsidR="002706A1">
              <w:rPr>
                <w:sz w:val="18"/>
                <w:szCs w:val="18"/>
              </w:rPr>
              <w:t xml:space="preserve"> (</w:t>
            </w:r>
            <w:r w:rsidR="002706A1">
              <w:rPr>
                <w:rFonts w:ascii="Arial Narrow" w:hAnsi="Arial Narrow" w:cs="Arial Narrow"/>
                <w:sz w:val="20"/>
                <w:szCs w:val="20"/>
                <w:lang w:eastAsia="fr-FR"/>
              </w:rPr>
              <w:t>pour les SSR autorisés avec la mention enfants/</w:t>
            </w:r>
          </w:p>
          <w:p w:rsidR="00327E77" w:rsidRPr="003235F4" w:rsidRDefault="002706A1" w:rsidP="002706A1">
            <w:pPr>
              <w:rPr>
                <w:sz w:val="18"/>
                <w:szCs w:val="18"/>
              </w:rPr>
            </w:pPr>
            <w:r>
              <w:rPr>
                <w:rFonts w:ascii="Arial Narrow" w:hAnsi="Arial Narrow" w:cs="Arial Narrow"/>
                <w:sz w:val="20"/>
                <w:szCs w:val="20"/>
                <w:lang w:eastAsia="fr-FR"/>
              </w:rPr>
              <w:t>Adolescents)</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2706A1" w:rsidRDefault="00327E77" w:rsidP="002706A1">
            <w:pPr>
              <w:autoSpaceDE w:val="0"/>
              <w:autoSpaceDN w:val="0"/>
              <w:adjustRightInd w:val="0"/>
              <w:spacing w:after="0" w:line="240" w:lineRule="auto"/>
              <w:rPr>
                <w:rFonts w:ascii="Arial Narrow" w:hAnsi="Arial Narrow" w:cs="Arial Narrow"/>
                <w:sz w:val="20"/>
                <w:szCs w:val="20"/>
                <w:lang w:eastAsia="fr-FR"/>
              </w:rPr>
            </w:pPr>
            <w:r w:rsidRPr="003235F4">
              <w:rPr>
                <w:sz w:val="18"/>
                <w:szCs w:val="18"/>
              </w:rPr>
              <w:t>Maladies métaboliques congénitales chez l’enfant</w:t>
            </w:r>
            <w:r w:rsidR="002706A1">
              <w:rPr>
                <w:sz w:val="18"/>
                <w:szCs w:val="18"/>
              </w:rPr>
              <w:t xml:space="preserve"> (</w:t>
            </w:r>
            <w:r w:rsidR="002706A1">
              <w:rPr>
                <w:rFonts w:ascii="Arial Narrow" w:hAnsi="Arial Narrow" w:cs="Arial Narrow"/>
                <w:sz w:val="20"/>
                <w:szCs w:val="20"/>
                <w:lang w:eastAsia="fr-FR"/>
              </w:rPr>
              <w:t>pour les SSR autorisés avec la mention enfants/</w:t>
            </w:r>
          </w:p>
          <w:p w:rsidR="00327E77" w:rsidRPr="003235F4" w:rsidRDefault="002706A1" w:rsidP="002706A1">
            <w:pPr>
              <w:rPr>
                <w:sz w:val="18"/>
                <w:szCs w:val="18"/>
              </w:rPr>
            </w:pPr>
            <w:r>
              <w:rPr>
                <w:rFonts w:ascii="Arial Narrow" w:hAnsi="Arial Narrow" w:cs="Arial Narrow"/>
                <w:sz w:val="20"/>
                <w:szCs w:val="20"/>
                <w:lang w:eastAsia="fr-FR"/>
              </w:rPr>
              <w:t>Adolescents)</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DF2318">
            <w:pPr>
              <w:rPr>
                <w:sz w:val="18"/>
                <w:szCs w:val="18"/>
              </w:rPr>
            </w:pPr>
            <w:r w:rsidRPr="003235F4">
              <w:rPr>
                <w:sz w:val="18"/>
                <w:szCs w:val="18"/>
              </w:rPr>
              <w:t>Séquelles nutritionnelles de chirurgie digestive lourde (</w:t>
            </w:r>
            <w:r w:rsidR="00DF2318">
              <w:rPr>
                <w:sz w:val="18"/>
                <w:szCs w:val="18"/>
              </w:rPr>
              <w:t>recommandé</w:t>
            </w:r>
            <w:r w:rsidRPr="003235F4">
              <w:rPr>
                <w:sz w:val="18"/>
                <w:szCs w:val="18"/>
              </w:rPr>
              <w:t>)</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Séquelles nutritionnelles prolongées</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Séquelles nutritionnelles graves des troubles du comportement alimentaires</w:t>
            </w:r>
          </w:p>
        </w:tc>
        <w:tc>
          <w:tcPr>
            <w:tcW w:w="51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4488" w:type="pct"/>
            <w:tcBorders>
              <w:top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Complications liées au diabète</w:t>
            </w:r>
          </w:p>
        </w:tc>
        <w:tc>
          <w:tcPr>
            <w:tcW w:w="512" w:type="pct"/>
            <w:tcBorders>
              <w:top w:val="single" w:sz="4" w:space="0" w:color="auto"/>
            </w:tcBorders>
            <w:shd w:val="clear" w:color="auto" w:fill="auto"/>
            <w:vAlign w:val="center"/>
          </w:tcPr>
          <w:p w:rsidR="00327E77" w:rsidRPr="003235F4" w:rsidRDefault="00327E77" w:rsidP="00327E77">
            <w:pPr>
              <w:rPr>
                <w:sz w:val="18"/>
                <w:szCs w:val="18"/>
              </w:rPr>
            </w:pPr>
          </w:p>
        </w:tc>
      </w:tr>
    </w:tbl>
    <w:p w:rsidR="0082411B" w:rsidRDefault="0082411B" w:rsidP="00327E77">
      <w:pPr>
        <w:rPr>
          <w:sz w:val="20"/>
          <w:szCs w:val="20"/>
        </w:rPr>
      </w:pPr>
    </w:p>
    <w:p w:rsidR="0082411B" w:rsidRDefault="0082411B" w:rsidP="00327E77">
      <w:pPr>
        <w:rPr>
          <w:sz w:val="20"/>
          <w:szCs w:val="20"/>
        </w:rPr>
      </w:pPr>
    </w:p>
    <w:p w:rsidR="0082411B" w:rsidRDefault="0082411B" w:rsidP="00327E77">
      <w:pPr>
        <w:rPr>
          <w:sz w:val="20"/>
          <w:szCs w:val="20"/>
        </w:rPr>
      </w:pPr>
    </w:p>
    <w:p w:rsidR="0082411B" w:rsidRDefault="0082411B" w:rsidP="00327E77">
      <w:pPr>
        <w:rPr>
          <w:sz w:val="20"/>
          <w:szCs w:val="20"/>
        </w:rPr>
      </w:pPr>
    </w:p>
    <w:p w:rsidR="0082411B" w:rsidRPr="002C1D98" w:rsidRDefault="0082411B" w:rsidP="0082411B">
      <w:pPr>
        <w:pStyle w:val="Titre1"/>
        <w:rPr>
          <w:color w:val="548DD4" w:themeColor="text2" w:themeTint="99"/>
        </w:rPr>
      </w:pPr>
      <w:r w:rsidRPr="002C1D98">
        <w:rPr>
          <w:color w:val="548DD4" w:themeColor="text2" w:themeTint="99"/>
        </w:rPr>
        <w:lastRenderedPageBreak/>
        <w:t>Activité</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327E77" w:rsidRPr="003235F4" w:rsidTr="0082411B">
        <w:tc>
          <w:tcPr>
            <w:tcW w:w="1967"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 xml:space="preserve">Type </w:t>
            </w:r>
            <w:r w:rsidR="00DF2318">
              <w:rPr>
                <w:b/>
                <w:sz w:val="18"/>
                <w:szCs w:val="18"/>
              </w:rPr>
              <w:t>de PE</w:t>
            </w:r>
            <w:r w:rsidRPr="003235F4">
              <w:rPr>
                <w:b/>
                <w:sz w:val="18"/>
                <w:szCs w:val="18"/>
              </w:rPr>
              <w:t>C</w:t>
            </w:r>
          </w:p>
        </w:tc>
        <w:tc>
          <w:tcPr>
            <w:tcW w:w="399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Hospitalisation complète</w:t>
            </w:r>
          </w:p>
        </w:tc>
        <w:tc>
          <w:tcPr>
            <w:tcW w:w="399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Hospitalisation de Jour</w:t>
            </w:r>
          </w:p>
        </w:tc>
      </w:tr>
      <w:tr w:rsidR="00DD11C0" w:rsidRPr="003235F4" w:rsidTr="0082411B">
        <w:tc>
          <w:tcPr>
            <w:tcW w:w="1967" w:type="dxa"/>
            <w:tcBorders>
              <w:top w:val="thinThickLargeGap" w:sz="24" w:space="0" w:color="auto"/>
              <w:left w:val="thinThickLargeGap" w:sz="24" w:space="0" w:color="auto"/>
              <w:righ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Années</w:t>
            </w:r>
          </w:p>
        </w:tc>
        <w:tc>
          <w:tcPr>
            <w:tcW w:w="1332" w:type="dxa"/>
            <w:tcBorders>
              <w:top w:val="thinThickLargeGap" w:sz="24" w:space="0" w:color="auto"/>
              <w:lef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N-1</w:t>
            </w:r>
          </w:p>
        </w:tc>
        <w:tc>
          <w:tcPr>
            <w:tcW w:w="1333" w:type="dxa"/>
            <w:tcBorders>
              <w:top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N-2</w:t>
            </w:r>
          </w:p>
        </w:tc>
        <w:tc>
          <w:tcPr>
            <w:tcW w:w="1332" w:type="dxa"/>
            <w:tcBorders>
              <w:top w:val="thinThickLargeGap" w:sz="24" w:space="0" w:color="auto"/>
              <w:righ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N-3</w:t>
            </w:r>
          </w:p>
        </w:tc>
        <w:tc>
          <w:tcPr>
            <w:tcW w:w="1333" w:type="dxa"/>
            <w:tcBorders>
              <w:top w:val="thinThickLargeGap" w:sz="24" w:space="0" w:color="auto"/>
              <w:left w:val="single" w:sz="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N-1</w:t>
            </w:r>
          </w:p>
        </w:tc>
        <w:tc>
          <w:tcPr>
            <w:tcW w:w="1332" w:type="dxa"/>
            <w:tcBorders>
              <w:top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N-2</w:t>
            </w:r>
          </w:p>
        </w:tc>
        <w:tc>
          <w:tcPr>
            <w:tcW w:w="1333" w:type="dxa"/>
            <w:tcBorders>
              <w:top w:val="thinThickLargeGap" w:sz="24" w:space="0" w:color="auto"/>
              <w:right w:val="thinThickLargeGap" w:sz="24" w:space="0" w:color="auto"/>
            </w:tcBorders>
            <w:shd w:val="clear" w:color="auto" w:fill="auto"/>
            <w:vAlign w:val="center"/>
          </w:tcPr>
          <w:p w:rsidR="00327E77" w:rsidRPr="003235F4" w:rsidRDefault="00327E77" w:rsidP="00327E77">
            <w:pPr>
              <w:jc w:val="center"/>
              <w:rPr>
                <w:b/>
                <w:sz w:val="18"/>
                <w:szCs w:val="18"/>
              </w:rPr>
            </w:pPr>
            <w:r w:rsidRPr="003235F4">
              <w:rPr>
                <w:b/>
                <w:sz w:val="18"/>
                <w:szCs w:val="18"/>
              </w:rPr>
              <w:t>Année N-3</w:t>
            </w: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DD11C0" w:rsidP="00327E77">
            <w:pPr>
              <w:rPr>
                <w:sz w:val="18"/>
                <w:szCs w:val="18"/>
              </w:rPr>
            </w:pPr>
            <w:r>
              <w:rPr>
                <w:sz w:val="18"/>
                <w:szCs w:val="18"/>
              </w:rPr>
              <w:t>Nombre de j</w:t>
            </w:r>
            <w:r w:rsidR="00327E77" w:rsidRPr="003235F4">
              <w:rPr>
                <w:sz w:val="18"/>
                <w:szCs w:val="18"/>
              </w:rPr>
              <w:t>ournées / Venues</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 activité totale</w:t>
            </w:r>
            <w:r w:rsidR="00DD11C0">
              <w:rPr>
                <w:sz w:val="18"/>
                <w:szCs w:val="18"/>
              </w:rPr>
              <w:t xml:space="preserve"> (admissions/demandes)</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E41E5B" w:rsidP="00327E77">
            <w:pPr>
              <w:rPr>
                <w:sz w:val="18"/>
                <w:szCs w:val="18"/>
              </w:rPr>
            </w:pPr>
            <w:r>
              <w:rPr>
                <w:sz w:val="18"/>
                <w:szCs w:val="18"/>
              </w:rPr>
              <w:t>Nombre d’entrées</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DD11C0" w:rsidP="00327E77">
            <w:pPr>
              <w:rPr>
                <w:sz w:val="18"/>
                <w:szCs w:val="18"/>
              </w:rPr>
            </w:pPr>
            <w:r>
              <w:rPr>
                <w:sz w:val="18"/>
                <w:szCs w:val="18"/>
              </w:rPr>
              <w:t>Durée moyenne de séjour (</w:t>
            </w:r>
            <w:r w:rsidR="00327E77" w:rsidRPr="003235F4">
              <w:rPr>
                <w:sz w:val="18"/>
                <w:szCs w:val="18"/>
              </w:rPr>
              <w:t>DMS</w:t>
            </w:r>
            <w:r>
              <w:rPr>
                <w:sz w:val="18"/>
                <w:szCs w:val="18"/>
              </w:rPr>
              <w:t>)</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DD11C0" w:rsidP="00327E77">
            <w:pPr>
              <w:rPr>
                <w:sz w:val="18"/>
                <w:szCs w:val="18"/>
              </w:rPr>
            </w:pPr>
            <w:r>
              <w:rPr>
                <w:sz w:val="18"/>
                <w:szCs w:val="18"/>
              </w:rPr>
              <w:t>Taux moyen d’occupation (</w:t>
            </w:r>
            <w:r w:rsidR="00327E77" w:rsidRPr="003235F4">
              <w:rPr>
                <w:sz w:val="18"/>
                <w:szCs w:val="18"/>
              </w:rPr>
              <w:t>TO</w:t>
            </w:r>
            <w:r>
              <w:rPr>
                <w:sz w:val="18"/>
                <w:szCs w:val="18"/>
              </w:rPr>
              <w:t>)</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3 principales CMC</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327E77" w:rsidP="00327E77">
            <w:pPr>
              <w:jc w:val="right"/>
              <w:rPr>
                <w:sz w:val="18"/>
                <w:szCs w:val="18"/>
              </w:rPr>
            </w:pPr>
            <w:r w:rsidRPr="003235F4">
              <w:rPr>
                <w:sz w:val="18"/>
                <w:szCs w:val="18"/>
              </w:rPr>
              <w:t>CMC - GME 1</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right w:val="single" w:sz="4" w:space="0" w:color="auto"/>
            </w:tcBorders>
            <w:shd w:val="clear" w:color="auto" w:fill="auto"/>
            <w:vAlign w:val="center"/>
          </w:tcPr>
          <w:p w:rsidR="00327E77" w:rsidRPr="003235F4" w:rsidRDefault="00327E77" w:rsidP="00327E77">
            <w:pPr>
              <w:jc w:val="right"/>
              <w:rPr>
                <w:sz w:val="18"/>
                <w:szCs w:val="18"/>
              </w:rPr>
            </w:pPr>
            <w:r w:rsidRPr="003235F4">
              <w:rPr>
                <w:sz w:val="18"/>
                <w:szCs w:val="18"/>
              </w:rPr>
              <w:t>CMC - GME 2</w:t>
            </w:r>
          </w:p>
        </w:tc>
        <w:tc>
          <w:tcPr>
            <w:tcW w:w="1332"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3" w:type="dxa"/>
            <w:shd w:val="clear" w:color="auto" w:fill="auto"/>
            <w:vAlign w:val="center"/>
          </w:tcPr>
          <w:p w:rsidR="00327E77" w:rsidRPr="003235F4" w:rsidRDefault="00327E77" w:rsidP="00327E77">
            <w:pPr>
              <w:jc w:val="center"/>
              <w:rPr>
                <w:sz w:val="18"/>
                <w:szCs w:val="18"/>
              </w:rPr>
            </w:pPr>
          </w:p>
        </w:tc>
        <w:tc>
          <w:tcPr>
            <w:tcW w:w="1332" w:type="dxa"/>
            <w:tcBorders>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tcBorders>
            <w:shd w:val="clear" w:color="auto" w:fill="auto"/>
            <w:vAlign w:val="center"/>
          </w:tcPr>
          <w:p w:rsidR="00327E77" w:rsidRPr="003235F4" w:rsidRDefault="00327E77" w:rsidP="00327E77">
            <w:pPr>
              <w:jc w:val="center"/>
              <w:rPr>
                <w:sz w:val="18"/>
                <w:szCs w:val="18"/>
              </w:rPr>
            </w:pPr>
          </w:p>
        </w:tc>
        <w:tc>
          <w:tcPr>
            <w:tcW w:w="1332" w:type="dxa"/>
            <w:shd w:val="clear" w:color="auto" w:fill="auto"/>
            <w:vAlign w:val="center"/>
          </w:tcPr>
          <w:p w:rsidR="00327E77" w:rsidRPr="003235F4" w:rsidRDefault="00327E77" w:rsidP="00327E77">
            <w:pPr>
              <w:jc w:val="center"/>
              <w:rPr>
                <w:sz w:val="18"/>
                <w:szCs w:val="18"/>
              </w:rPr>
            </w:pPr>
          </w:p>
        </w:tc>
        <w:tc>
          <w:tcPr>
            <w:tcW w:w="1333" w:type="dxa"/>
            <w:tcBorders>
              <w:right w:val="thinThickLargeGap" w:sz="24" w:space="0" w:color="auto"/>
            </w:tcBorders>
            <w:shd w:val="clear" w:color="auto" w:fill="auto"/>
            <w:vAlign w:val="center"/>
          </w:tcPr>
          <w:p w:rsidR="00327E77" w:rsidRPr="003235F4" w:rsidRDefault="00327E77" w:rsidP="00327E77">
            <w:pPr>
              <w:jc w:val="center"/>
              <w:rPr>
                <w:sz w:val="18"/>
                <w:szCs w:val="18"/>
              </w:rPr>
            </w:pPr>
          </w:p>
        </w:tc>
      </w:tr>
      <w:tr w:rsidR="00DD11C0" w:rsidRPr="003235F4" w:rsidTr="0082411B">
        <w:tc>
          <w:tcPr>
            <w:tcW w:w="1967" w:type="dxa"/>
            <w:tcBorders>
              <w:left w:val="thinThickLargeGap" w:sz="24" w:space="0" w:color="auto"/>
              <w:bottom w:val="thinThickLargeGap" w:sz="24" w:space="0" w:color="auto"/>
              <w:right w:val="single" w:sz="4" w:space="0" w:color="auto"/>
            </w:tcBorders>
            <w:shd w:val="clear" w:color="auto" w:fill="auto"/>
            <w:vAlign w:val="center"/>
          </w:tcPr>
          <w:p w:rsidR="00327E77" w:rsidRPr="003235F4" w:rsidRDefault="00327E77" w:rsidP="00327E77">
            <w:pPr>
              <w:jc w:val="right"/>
              <w:rPr>
                <w:sz w:val="18"/>
                <w:szCs w:val="18"/>
              </w:rPr>
            </w:pPr>
            <w:r w:rsidRPr="003235F4">
              <w:rPr>
                <w:sz w:val="18"/>
                <w:szCs w:val="18"/>
              </w:rPr>
              <w:t>CMC – GME 3</w:t>
            </w:r>
          </w:p>
        </w:tc>
        <w:tc>
          <w:tcPr>
            <w:tcW w:w="1332" w:type="dxa"/>
            <w:tcBorders>
              <w:left w:val="single" w:sz="4" w:space="0" w:color="auto"/>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333" w:type="dxa"/>
            <w:tcBorders>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332" w:type="dxa"/>
            <w:tcBorders>
              <w:bottom w:val="thinThickLargeGap" w:sz="24" w:space="0" w:color="auto"/>
              <w:right w:val="single" w:sz="4" w:space="0" w:color="auto"/>
            </w:tcBorders>
            <w:shd w:val="clear" w:color="auto" w:fill="auto"/>
            <w:vAlign w:val="center"/>
          </w:tcPr>
          <w:p w:rsidR="00327E77" w:rsidRPr="003235F4" w:rsidRDefault="00327E77" w:rsidP="00327E77">
            <w:pPr>
              <w:jc w:val="center"/>
              <w:rPr>
                <w:sz w:val="18"/>
                <w:szCs w:val="18"/>
              </w:rPr>
            </w:pPr>
          </w:p>
        </w:tc>
        <w:tc>
          <w:tcPr>
            <w:tcW w:w="1333" w:type="dxa"/>
            <w:tcBorders>
              <w:left w:val="single" w:sz="4" w:space="0" w:color="auto"/>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332" w:type="dxa"/>
            <w:tcBorders>
              <w:bottom w:val="thinThickLargeGap" w:sz="24" w:space="0" w:color="auto"/>
            </w:tcBorders>
            <w:shd w:val="clear" w:color="auto" w:fill="auto"/>
            <w:vAlign w:val="center"/>
          </w:tcPr>
          <w:p w:rsidR="00327E77" w:rsidRPr="003235F4" w:rsidRDefault="00327E77" w:rsidP="00327E77">
            <w:pPr>
              <w:jc w:val="center"/>
              <w:rPr>
                <w:sz w:val="18"/>
                <w:szCs w:val="18"/>
              </w:rPr>
            </w:pPr>
          </w:p>
        </w:tc>
        <w:tc>
          <w:tcPr>
            <w:tcW w:w="1333" w:type="dxa"/>
            <w:tcBorders>
              <w:bottom w:val="thinThickLargeGap" w:sz="24" w:space="0" w:color="auto"/>
              <w:right w:val="thinThickLargeGap" w:sz="24" w:space="0" w:color="auto"/>
            </w:tcBorders>
            <w:shd w:val="clear" w:color="auto" w:fill="auto"/>
            <w:vAlign w:val="center"/>
          </w:tcPr>
          <w:p w:rsidR="00327E77" w:rsidRPr="003235F4" w:rsidRDefault="00327E77" w:rsidP="00327E77">
            <w:pPr>
              <w:jc w:val="center"/>
              <w:rPr>
                <w:sz w:val="18"/>
                <w:szCs w:val="18"/>
              </w:rPr>
            </w:pPr>
          </w:p>
        </w:tc>
      </w:tr>
    </w:tbl>
    <w:p w:rsidR="00327E77" w:rsidRDefault="00327E77" w:rsidP="00327E77">
      <w:pPr>
        <w:rPr>
          <w:rFonts w:ascii="Cambria" w:hAnsi="Cambria"/>
          <w:b/>
          <w:bCs/>
          <w:color w:val="365F91"/>
          <w:sz w:val="24"/>
          <w:szCs w:val="24"/>
        </w:rPr>
      </w:pPr>
    </w:p>
    <w:p w:rsidR="00115862" w:rsidRPr="003235F4" w:rsidRDefault="00115862" w:rsidP="00327E77">
      <w:pPr>
        <w:rPr>
          <w:rFonts w:ascii="Cambria" w:hAnsi="Cambria"/>
          <w:b/>
          <w:bCs/>
          <w:color w:val="365F91"/>
          <w:sz w:val="24"/>
          <w:szCs w:val="24"/>
        </w:rPr>
      </w:pPr>
    </w:p>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bookmarkStart w:id="148" w:name="_Toc534820651"/>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lastRenderedPageBreak/>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115862" w:rsidRDefault="00115862" w:rsidP="00327E77">
      <w:pPr>
        <w:pStyle w:val="Titre1"/>
        <w:spacing w:before="0"/>
        <w:rPr>
          <w:color w:val="548DD4" w:themeColor="text2" w:themeTint="99"/>
        </w:rPr>
      </w:pPr>
    </w:p>
    <w:p w:rsidR="00327E77" w:rsidRPr="002C1D98" w:rsidRDefault="00327E77" w:rsidP="00327E77">
      <w:pPr>
        <w:pStyle w:val="Titre1"/>
        <w:spacing w:before="0"/>
        <w:rPr>
          <w:color w:val="548DD4" w:themeColor="text2" w:themeTint="99"/>
        </w:rPr>
      </w:pPr>
      <w:r w:rsidRPr="002C1D98">
        <w:rPr>
          <w:color w:val="548DD4" w:themeColor="text2" w:themeTint="99"/>
        </w:rPr>
        <w:t>Equipements spécifiques</w:t>
      </w:r>
      <w:bookmarkEnd w:id="148"/>
      <w:r w:rsidRPr="002C1D98">
        <w:rPr>
          <w:color w:val="548DD4" w:themeColor="text2" w:themeTint="99"/>
        </w:rPr>
        <w:t xml:space="preserve"> </w:t>
      </w:r>
    </w:p>
    <w:p w:rsidR="00327E77" w:rsidRDefault="00327E77" w:rsidP="00327E77">
      <w:pPr>
        <w:pStyle w:val="Titre2"/>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258"/>
        <w:gridCol w:w="1568"/>
        <w:gridCol w:w="1568"/>
        <w:gridCol w:w="1568"/>
      </w:tblGrid>
      <w:tr w:rsidR="00327E77" w:rsidRPr="003235F4" w:rsidTr="00327E77">
        <w:tc>
          <w:tcPr>
            <w:tcW w:w="2639"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 xml:space="preserve">Equipements </w:t>
            </w:r>
            <w:r w:rsidRPr="003235F4">
              <w:rPr>
                <w:sz w:val="18"/>
                <w:szCs w:val="18"/>
              </w:rPr>
              <w:t>(D.6124-177-39)</w:t>
            </w:r>
          </w:p>
        </w:tc>
        <w:tc>
          <w:tcPr>
            <w:tcW w:w="787"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Sur site</w:t>
            </w:r>
          </w:p>
        </w:tc>
        <w:tc>
          <w:tcPr>
            <w:tcW w:w="787"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GCS</w:t>
            </w:r>
          </w:p>
        </w:tc>
        <w:tc>
          <w:tcPr>
            <w:tcW w:w="787" w:type="pct"/>
            <w:tcBorders>
              <w:bottom w:val="thinThickLargeGap" w:sz="24" w:space="0" w:color="auto"/>
            </w:tcBorders>
            <w:shd w:val="clear" w:color="auto" w:fill="auto"/>
            <w:vAlign w:val="center"/>
          </w:tcPr>
          <w:p w:rsidR="00327E77" w:rsidRPr="003235F4" w:rsidRDefault="00327E77" w:rsidP="00327E77">
            <w:pPr>
              <w:rPr>
                <w:b/>
                <w:sz w:val="20"/>
                <w:szCs w:val="20"/>
              </w:rPr>
            </w:pPr>
            <w:r w:rsidRPr="003235F4">
              <w:rPr>
                <w:b/>
                <w:sz w:val="20"/>
                <w:szCs w:val="20"/>
              </w:rPr>
              <w:t>convention</w:t>
            </w:r>
          </w:p>
        </w:tc>
      </w:tr>
      <w:tr w:rsidR="00327E77" w:rsidRPr="003235F4" w:rsidTr="00327E77">
        <w:tc>
          <w:tcPr>
            <w:tcW w:w="2639" w:type="pct"/>
            <w:tcBorders>
              <w:top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Locaux adaptés à la réadaptation nutritionnelle et physique</w:t>
            </w:r>
          </w:p>
        </w:tc>
        <w:tc>
          <w:tcPr>
            <w:tcW w:w="787" w:type="pct"/>
            <w:tcBorders>
              <w:top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obligatoire</w:t>
            </w:r>
          </w:p>
        </w:tc>
        <w:tc>
          <w:tcPr>
            <w:tcW w:w="787" w:type="pct"/>
            <w:tcBorders>
              <w:top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2639" w:type="pct"/>
            <w:tcBorders>
              <w:bottom w:val="single" w:sz="4" w:space="0" w:color="auto"/>
            </w:tcBorders>
            <w:shd w:val="clear" w:color="auto" w:fill="auto"/>
            <w:vAlign w:val="center"/>
          </w:tcPr>
          <w:p w:rsidR="00327E77" w:rsidRPr="003235F4" w:rsidRDefault="00327E77" w:rsidP="00327E77">
            <w:pPr>
              <w:rPr>
                <w:b/>
                <w:sz w:val="18"/>
                <w:szCs w:val="18"/>
              </w:rPr>
            </w:pPr>
            <w:r w:rsidRPr="003235F4">
              <w:rPr>
                <w:b/>
                <w:sz w:val="18"/>
                <w:szCs w:val="18"/>
              </w:rPr>
              <w:t>Equipements minimaux souhaitables</w:t>
            </w:r>
          </w:p>
        </w:tc>
        <w:tc>
          <w:tcPr>
            <w:tcW w:w="2361" w:type="pct"/>
            <w:gridSpan w:val="3"/>
            <w:tcBorders>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2639" w:type="pct"/>
            <w:tcBorders>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Cuisine éducative</w:t>
            </w:r>
          </w:p>
        </w:tc>
        <w:tc>
          <w:tcPr>
            <w:tcW w:w="787" w:type="pct"/>
            <w:tcBorders>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2639"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Locaux, mobiliers et salle de réadaptation adaptés au poids des patients</w:t>
            </w: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2639"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Salle d’éducation de groupe</w:t>
            </w: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2639"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Pompes de nutrition entérale ou parentérale</w:t>
            </w: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2639"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Salle de sport</w:t>
            </w: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327E77">
        <w:tc>
          <w:tcPr>
            <w:tcW w:w="2639"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r w:rsidRPr="003235F4">
              <w:rPr>
                <w:sz w:val="18"/>
                <w:szCs w:val="18"/>
              </w:rPr>
              <w:t>Parcours de marche extérieur</w:t>
            </w:r>
          </w:p>
        </w:tc>
        <w:tc>
          <w:tcPr>
            <w:tcW w:w="787"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c>
          <w:tcPr>
            <w:tcW w:w="787" w:type="pct"/>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r>
    </w:tbl>
    <w:p w:rsidR="00327E77" w:rsidRDefault="00327E77" w:rsidP="00327E77">
      <w:pPr>
        <w:rPr>
          <w:rFonts w:ascii="Cambria" w:hAnsi="Cambria"/>
          <w:b/>
          <w:bCs/>
          <w:color w:val="365F91"/>
          <w:sz w:val="24"/>
          <w:szCs w:val="24"/>
        </w:rPr>
      </w:pPr>
    </w:p>
    <w:p w:rsidR="0082411B" w:rsidRPr="003235F4" w:rsidRDefault="0082411B" w:rsidP="00327E77">
      <w:pPr>
        <w:rPr>
          <w:rFonts w:ascii="Cambria" w:hAnsi="Cambria"/>
          <w:b/>
          <w:bCs/>
          <w:color w:val="365F91"/>
          <w:sz w:val="24"/>
          <w:szCs w:val="24"/>
        </w:rPr>
      </w:pPr>
    </w:p>
    <w:p w:rsidR="00327E77" w:rsidRPr="000A2A24" w:rsidRDefault="00327E77" w:rsidP="00327E77">
      <w:pPr>
        <w:pBdr>
          <w:top w:val="single" w:sz="4" w:space="1" w:color="auto"/>
          <w:left w:val="single" w:sz="4" w:space="4" w:color="auto"/>
          <w:bottom w:val="single" w:sz="4" w:space="1" w:color="auto"/>
          <w:right w:val="single" w:sz="4" w:space="4" w:color="auto"/>
        </w:pBdr>
        <w:rPr>
          <w:b/>
          <w:color w:val="0070C0"/>
          <w:sz w:val="26"/>
          <w:szCs w:val="26"/>
          <w:u w:val="single"/>
        </w:rPr>
      </w:pPr>
      <w:r w:rsidRPr="000A2A24">
        <w:rPr>
          <w:b/>
          <w:color w:val="0070C0"/>
          <w:sz w:val="26"/>
          <w:szCs w:val="26"/>
          <w:u w:val="single"/>
        </w:rPr>
        <w:t>Commentaires et/ou  observations relatives aux équipements disponibles / accessibles</w:t>
      </w:r>
    </w:p>
    <w:p w:rsidR="00327E77" w:rsidRDefault="00327E77" w:rsidP="00327E77">
      <w:pPr>
        <w:pBdr>
          <w:top w:val="single" w:sz="4" w:space="1" w:color="auto"/>
          <w:left w:val="single" w:sz="4" w:space="4" w:color="auto"/>
          <w:bottom w:val="single" w:sz="4" w:space="1" w:color="auto"/>
          <w:right w:val="single" w:sz="4" w:space="4" w:color="auto"/>
        </w:pBdr>
      </w:pPr>
    </w:p>
    <w:p w:rsidR="00327E77" w:rsidRPr="00C9405D" w:rsidRDefault="00327E77" w:rsidP="00327E77">
      <w:pPr>
        <w:pBdr>
          <w:top w:val="single" w:sz="4" w:space="1" w:color="auto"/>
          <w:left w:val="single" w:sz="4" w:space="4" w:color="auto"/>
          <w:bottom w:val="single" w:sz="4" w:space="1" w:color="auto"/>
          <w:right w:val="single" w:sz="4" w:space="4" w:color="auto"/>
        </w:pBdr>
      </w:pPr>
    </w:p>
    <w:p w:rsidR="0065032B" w:rsidRDefault="0065032B" w:rsidP="0065032B">
      <w:pPr>
        <w:pStyle w:val="Titre1"/>
        <w:rPr>
          <w:color w:val="548DD4" w:themeColor="text2" w:themeTint="99"/>
        </w:rPr>
      </w:pPr>
      <w:r w:rsidRPr="002C1D98">
        <w:rPr>
          <w:color w:val="548DD4" w:themeColor="text2" w:themeTint="99"/>
        </w:rPr>
        <w:t>Positionnement dans la filière de soins</w:t>
      </w:r>
    </w:p>
    <w:p w:rsidR="00E9623D" w:rsidRPr="00E9623D" w:rsidRDefault="00E9623D" w:rsidP="00E9623D"/>
    <w:p w:rsidR="00D14605" w:rsidRPr="00D14605" w:rsidRDefault="0065032B" w:rsidP="00327E77">
      <w:pPr>
        <w:rPr>
          <w:rFonts w:ascii="Cambria" w:hAnsi="Cambria"/>
          <w:bCs/>
          <w:sz w:val="24"/>
          <w:szCs w:val="24"/>
        </w:rPr>
      </w:pPr>
      <w:r w:rsidRPr="00D14605">
        <w:rPr>
          <w:rFonts w:ascii="Cambria" w:hAnsi="Cambria"/>
          <w:bCs/>
          <w:sz w:val="24"/>
          <w:szCs w:val="24"/>
        </w:rPr>
        <w:t>Lister les réseaux et les coopérations</w:t>
      </w:r>
      <w:r w:rsidR="00D14605" w:rsidRPr="00D14605">
        <w:rPr>
          <w:rFonts w:ascii="Cambria" w:hAnsi="Cambria"/>
          <w:bCs/>
          <w:sz w:val="24"/>
          <w:szCs w:val="24"/>
        </w:rPr>
        <w:t> :</w:t>
      </w:r>
    </w:p>
    <w:p w:rsidR="00327E77" w:rsidRPr="00D14605" w:rsidRDefault="00D14605" w:rsidP="00327E77">
      <w:pPr>
        <w:rPr>
          <w:rFonts w:ascii="Cambria" w:hAnsi="Cambria"/>
          <w:bCs/>
          <w:sz w:val="24"/>
          <w:szCs w:val="24"/>
        </w:rPr>
      </w:pPr>
      <w:r w:rsidRPr="00D14605">
        <w:rPr>
          <w:rFonts w:ascii="Cambria" w:hAnsi="Cambria"/>
          <w:bCs/>
          <w:sz w:val="24"/>
          <w:szCs w:val="24"/>
        </w:rPr>
        <w:t>D</w:t>
      </w:r>
      <w:r w:rsidR="0065032B" w:rsidRPr="00D14605">
        <w:rPr>
          <w:rFonts w:ascii="Cambria" w:hAnsi="Cambria"/>
          <w:bCs/>
          <w:sz w:val="24"/>
          <w:szCs w:val="24"/>
        </w:rPr>
        <w:t xml:space="preserve">écrire </w:t>
      </w:r>
      <w:r w:rsidRPr="00D14605">
        <w:rPr>
          <w:rFonts w:ascii="Cambria" w:hAnsi="Cambria"/>
          <w:bCs/>
          <w:sz w:val="24"/>
          <w:szCs w:val="24"/>
        </w:rPr>
        <w:t>la coordination avec les Centres spécialisés de prise en charge de l’obésité (CSO) :</w:t>
      </w:r>
    </w:p>
    <w:p w:rsidR="00327E77" w:rsidRPr="002C1D98" w:rsidRDefault="00327E77" w:rsidP="00327E77">
      <w:pPr>
        <w:pStyle w:val="Titre1"/>
        <w:rPr>
          <w:color w:val="548DD4" w:themeColor="text2" w:themeTint="99"/>
        </w:rPr>
      </w:pPr>
      <w:bookmarkStart w:id="149" w:name="_Toc534820653"/>
      <w:r w:rsidRPr="002C1D98">
        <w:rPr>
          <w:color w:val="548DD4" w:themeColor="text2" w:themeTint="99"/>
        </w:rPr>
        <w:lastRenderedPageBreak/>
        <w:t>Personnel</w:t>
      </w:r>
      <w:bookmarkEnd w:id="149"/>
    </w:p>
    <w:p w:rsidR="00327E77" w:rsidRDefault="00327E77" w:rsidP="00327E77">
      <w:pPr>
        <w:pStyle w:val="Titre2"/>
      </w:pPr>
      <w:bookmarkStart w:id="150" w:name="_Toc534820654"/>
      <w:r>
        <w:t>Equipes pluridisciplinaire réglementées (compétences obligatoires ou recommandées)</w:t>
      </w:r>
      <w:bookmarkEnd w:id="150"/>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38"/>
        <w:gridCol w:w="2015"/>
        <w:gridCol w:w="4609"/>
      </w:tblGrid>
      <w:tr w:rsidR="00327E77" w:rsidRPr="003235F4" w:rsidTr="00DF2318">
        <w:tc>
          <w:tcPr>
            <w:tcW w:w="3338"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 xml:space="preserve">Compétences obligatoires </w:t>
            </w:r>
          </w:p>
          <w:p w:rsidR="00327E77" w:rsidRPr="003235F4" w:rsidRDefault="00327E77" w:rsidP="00327E77">
            <w:pPr>
              <w:rPr>
                <w:i/>
                <w:sz w:val="18"/>
                <w:szCs w:val="18"/>
              </w:rPr>
            </w:pPr>
            <w:r w:rsidRPr="003235F4">
              <w:rPr>
                <w:i/>
                <w:sz w:val="18"/>
                <w:szCs w:val="18"/>
              </w:rPr>
              <w:t>(D.6124-177-38)</w:t>
            </w:r>
          </w:p>
        </w:tc>
        <w:tc>
          <w:tcPr>
            <w:tcW w:w="2015"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ETP / Vacations</w:t>
            </w:r>
          </w:p>
          <w:p w:rsidR="00327E77" w:rsidRPr="003235F4" w:rsidRDefault="00327E77" w:rsidP="00327E77">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 xml:space="preserve">Précisions / Observations </w:t>
            </w:r>
          </w:p>
        </w:tc>
      </w:tr>
      <w:tr w:rsidR="00327E77" w:rsidRPr="003235F4" w:rsidTr="00DF2318">
        <w:tc>
          <w:tcPr>
            <w:tcW w:w="3338" w:type="dxa"/>
            <w:tcBorders>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Endocrinologue</w:t>
            </w:r>
          </w:p>
        </w:tc>
        <w:tc>
          <w:tcPr>
            <w:tcW w:w="2015" w:type="dxa"/>
            <w:tcBorders>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38"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Gastro-entérologue</w:t>
            </w:r>
          </w:p>
        </w:tc>
        <w:tc>
          <w:tcPr>
            <w:tcW w:w="2015"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38"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Médecin titulaire d’un DESC Nutrition</w:t>
            </w:r>
          </w:p>
        </w:tc>
        <w:tc>
          <w:tcPr>
            <w:tcW w:w="2015"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38"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Masseur Kiné</w:t>
            </w:r>
          </w:p>
        </w:tc>
        <w:tc>
          <w:tcPr>
            <w:tcW w:w="2015"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38"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diététicien</w:t>
            </w:r>
          </w:p>
        </w:tc>
        <w:tc>
          <w:tcPr>
            <w:tcW w:w="2015"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38"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psychologue</w:t>
            </w:r>
          </w:p>
        </w:tc>
        <w:tc>
          <w:tcPr>
            <w:tcW w:w="2015"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38" w:type="dxa"/>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r w:rsidRPr="002C1D98">
              <w:rPr>
                <w:sz w:val="18"/>
                <w:szCs w:val="18"/>
              </w:rPr>
              <w:t>IDE</w:t>
            </w:r>
          </w:p>
        </w:tc>
        <w:tc>
          <w:tcPr>
            <w:tcW w:w="2015" w:type="dxa"/>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thinThickLargeGap" w:sz="24" w:space="0" w:color="auto"/>
            </w:tcBorders>
            <w:shd w:val="clear" w:color="auto" w:fill="auto"/>
            <w:vAlign w:val="center"/>
          </w:tcPr>
          <w:p w:rsidR="00327E77" w:rsidRPr="003235F4" w:rsidRDefault="00327E77" w:rsidP="00327E77">
            <w:pPr>
              <w:rPr>
                <w:sz w:val="18"/>
                <w:szCs w:val="18"/>
              </w:rPr>
            </w:pPr>
          </w:p>
        </w:tc>
      </w:tr>
    </w:tbl>
    <w:p w:rsidR="00E322EF" w:rsidRPr="00A35C92" w:rsidRDefault="00E322EF" w:rsidP="00E322EF">
      <w:pPr>
        <w:tabs>
          <w:tab w:val="num" w:pos="1068"/>
        </w:tabs>
        <w:jc w:val="both"/>
        <w:rPr>
          <w:rFonts w:cs="Arial"/>
          <w:sz w:val="20"/>
        </w:rPr>
      </w:pPr>
      <w:r w:rsidRPr="00A35C92">
        <w:rPr>
          <w:rFonts w:cs="Arial"/>
          <w:sz w:val="20"/>
        </w:rPr>
        <w:t xml:space="preserve">Préciser les modalités d’accès des patients à un endocrinologue ou à un gastro-entérologue </w:t>
      </w:r>
      <w:r w:rsidR="00DF2318">
        <w:rPr>
          <w:rFonts w:cs="Arial"/>
          <w:sz w:val="20"/>
        </w:rPr>
        <w:t>si non présents dans le service :</w:t>
      </w:r>
    </w:p>
    <w:p w:rsidR="00327E77" w:rsidRDefault="00EC6BB3" w:rsidP="00327E77">
      <w:pPr>
        <w:pStyle w:val="Titre2"/>
      </w:pPr>
      <w:bookmarkStart w:id="151" w:name="_Toc534820655"/>
      <w:r>
        <w:t>Autres compétences mobilisées</w:t>
      </w:r>
      <w:bookmarkEnd w:id="151"/>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53"/>
        <w:gridCol w:w="2000"/>
        <w:gridCol w:w="4609"/>
      </w:tblGrid>
      <w:tr w:rsidR="00327E77" w:rsidRPr="003235F4" w:rsidTr="00DF2318">
        <w:tc>
          <w:tcPr>
            <w:tcW w:w="3353"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Compétences</w:t>
            </w:r>
          </w:p>
        </w:tc>
        <w:tc>
          <w:tcPr>
            <w:tcW w:w="2000"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ETP / Vacations</w:t>
            </w:r>
          </w:p>
          <w:p w:rsidR="00327E77" w:rsidRPr="003235F4" w:rsidRDefault="00327E77" w:rsidP="00327E77">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 xml:space="preserve">Précisions / Observations </w:t>
            </w:r>
          </w:p>
        </w:tc>
      </w:tr>
      <w:tr w:rsidR="00327E77" w:rsidRPr="003235F4" w:rsidTr="00DF2318">
        <w:tc>
          <w:tcPr>
            <w:tcW w:w="3353" w:type="dxa"/>
            <w:tcBorders>
              <w:top w:val="thinThickLargeGap" w:sz="24" w:space="0" w:color="auto"/>
              <w:bottom w:val="single" w:sz="4" w:space="0" w:color="auto"/>
            </w:tcBorders>
            <w:shd w:val="clear" w:color="auto" w:fill="auto"/>
            <w:vAlign w:val="center"/>
          </w:tcPr>
          <w:p w:rsidR="00327E77" w:rsidRPr="003235F4" w:rsidRDefault="00535DFC" w:rsidP="00327E77">
            <w:pPr>
              <w:rPr>
                <w:sz w:val="18"/>
                <w:szCs w:val="18"/>
              </w:rPr>
            </w:pPr>
            <w:r>
              <w:rPr>
                <w:sz w:val="18"/>
                <w:szCs w:val="18"/>
              </w:rPr>
              <w:t>C</w:t>
            </w:r>
            <w:r w:rsidR="00327E77" w:rsidRPr="003235F4">
              <w:rPr>
                <w:sz w:val="18"/>
                <w:szCs w:val="18"/>
              </w:rPr>
              <w:t>ardiologue</w:t>
            </w:r>
          </w:p>
        </w:tc>
        <w:tc>
          <w:tcPr>
            <w:tcW w:w="2000" w:type="dxa"/>
            <w:tcBorders>
              <w:top w:val="thinThickLargeGap" w:sz="2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thinThickLargeGap" w:sz="2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Chirurgien viscéral</w:t>
            </w:r>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535DFC" w:rsidP="00327E77">
            <w:pPr>
              <w:rPr>
                <w:sz w:val="18"/>
                <w:szCs w:val="18"/>
              </w:rPr>
            </w:pPr>
            <w:r>
              <w:rPr>
                <w:sz w:val="18"/>
                <w:szCs w:val="18"/>
              </w:rPr>
              <w:t>P</w:t>
            </w:r>
            <w:r w:rsidR="00327E77" w:rsidRPr="003235F4">
              <w:rPr>
                <w:sz w:val="18"/>
                <w:szCs w:val="18"/>
              </w:rPr>
              <w:t>sychiatre</w:t>
            </w:r>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Alcoologue</w:t>
            </w:r>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MPR</w:t>
            </w:r>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535DFC" w:rsidP="00327E77">
            <w:pPr>
              <w:rPr>
                <w:sz w:val="18"/>
                <w:szCs w:val="18"/>
              </w:rPr>
            </w:pPr>
            <w:r>
              <w:rPr>
                <w:sz w:val="18"/>
                <w:szCs w:val="18"/>
              </w:rPr>
              <w:t>P</w:t>
            </w:r>
            <w:r w:rsidR="00327E77" w:rsidRPr="003235F4">
              <w:rPr>
                <w:sz w:val="18"/>
                <w:szCs w:val="18"/>
              </w:rPr>
              <w:t>neumologue</w:t>
            </w:r>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327E77" w:rsidP="0044397A">
            <w:pPr>
              <w:rPr>
                <w:sz w:val="18"/>
                <w:szCs w:val="18"/>
              </w:rPr>
            </w:pPr>
            <w:proofErr w:type="spellStart"/>
            <w:r w:rsidRPr="003235F4">
              <w:rPr>
                <w:sz w:val="18"/>
                <w:szCs w:val="18"/>
              </w:rPr>
              <w:t>Stomathérapeute</w:t>
            </w:r>
            <w:proofErr w:type="spellEnd"/>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Ergothérapeute</w:t>
            </w:r>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327E77" w:rsidRPr="003235F4" w:rsidTr="00DF2318">
        <w:tc>
          <w:tcPr>
            <w:tcW w:w="3353"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Enseignant en activité physique adaptée</w:t>
            </w:r>
          </w:p>
        </w:tc>
        <w:tc>
          <w:tcPr>
            <w:tcW w:w="2000"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4609" w:type="dxa"/>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r>
      <w:tr w:rsidR="00963DAE" w:rsidRPr="003235F4" w:rsidTr="00DF2318">
        <w:tc>
          <w:tcPr>
            <w:tcW w:w="3353"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r>
              <w:rPr>
                <w:sz w:val="18"/>
                <w:szCs w:val="18"/>
              </w:rPr>
              <w:t>Autres (préciser)</w:t>
            </w:r>
          </w:p>
        </w:tc>
        <w:tc>
          <w:tcPr>
            <w:tcW w:w="2000"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p>
        </w:tc>
        <w:tc>
          <w:tcPr>
            <w:tcW w:w="4609" w:type="dxa"/>
            <w:tcBorders>
              <w:top w:val="single" w:sz="4" w:space="0" w:color="auto"/>
              <w:bottom w:val="thinThickLargeGap" w:sz="24" w:space="0" w:color="auto"/>
            </w:tcBorders>
            <w:shd w:val="clear" w:color="auto" w:fill="auto"/>
            <w:vAlign w:val="center"/>
          </w:tcPr>
          <w:p w:rsidR="00963DAE" w:rsidRPr="003235F4" w:rsidRDefault="00963DAE" w:rsidP="00327E77">
            <w:pPr>
              <w:rPr>
                <w:sz w:val="18"/>
                <w:szCs w:val="18"/>
              </w:rPr>
            </w:pPr>
          </w:p>
        </w:tc>
      </w:tr>
    </w:tbl>
    <w:p w:rsidR="0082411B" w:rsidRDefault="0082411B" w:rsidP="00327E77">
      <w:pPr>
        <w:pStyle w:val="Titre2"/>
      </w:pPr>
      <w:bookmarkStart w:id="152" w:name="_Toc534820656"/>
    </w:p>
    <w:p w:rsidR="00115862" w:rsidRDefault="00115862" w:rsidP="002766E5"/>
    <w:p w:rsidR="00115862" w:rsidRPr="00115862" w:rsidRDefault="00115862" w:rsidP="002766E5"/>
    <w:p w:rsidR="00327E77" w:rsidRDefault="00327E77" w:rsidP="00327E77">
      <w:pPr>
        <w:pStyle w:val="Titre2"/>
      </w:pPr>
      <w:r>
        <w:lastRenderedPageBreak/>
        <w:t>Formations</w:t>
      </w:r>
      <w:bookmarkEnd w:id="152"/>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220"/>
        <w:gridCol w:w="2833"/>
        <w:gridCol w:w="2909"/>
      </w:tblGrid>
      <w:tr w:rsidR="00327E77" w:rsidRPr="003235F4" w:rsidTr="00535DFC">
        <w:tc>
          <w:tcPr>
            <w:tcW w:w="2118" w:type="pct"/>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Formation ou expérience attestée spécifique</w:t>
            </w:r>
          </w:p>
        </w:tc>
        <w:tc>
          <w:tcPr>
            <w:tcW w:w="1422" w:type="pct"/>
            <w:tcBorders>
              <w:bottom w:val="thinThickLargeGap" w:sz="24" w:space="0" w:color="auto"/>
            </w:tcBorders>
            <w:shd w:val="clear" w:color="auto" w:fill="auto"/>
            <w:vAlign w:val="center"/>
          </w:tcPr>
          <w:p w:rsidR="00327E77" w:rsidRPr="003235F4" w:rsidRDefault="00327E77" w:rsidP="00327E77">
            <w:pPr>
              <w:rPr>
                <w:b/>
                <w:sz w:val="18"/>
                <w:szCs w:val="18"/>
              </w:rPr>
            </w:pPr>
            <w:r w:rsidRPr="003235F4">
              <w:rPr>
                <w:b/>
                <w:sz w:val="18"/>
                <w:szCs w:val="18"/>
              </w:rPr>
              <w:t>Nb de personnes formées</w:t>
            </w:r>
          </w:p>
        </w:tc>
        <w:tc>
          <w:tcPr>
            <w:tcW w:w="1460" w:type="pct"/>
            <w:tcBorders>
              <w:bottom w:val="thinThickLargeGap" w:sz="24" w:space="0" w:color="auto"/>
            </w:tcBorders>
            <w:shd w:val="clear" w:color="auto" w:fill="auto"/>
          </w:tcPr>
          <w:p w:rsidR="00327E77" w:rsidRPr="003235F4" w:rsidRDefault="00327E77" w:rsidP="00327E77">
            <w:pPr>
              <w:rPr>
                <w:b/>
                <w:sz w:val="18"/>
                <w:szCs w:val="18"/>
              </w:rPr>
            </w:pPr>
            <w:r w:rsidRPr="003235F4">
              <w:rPr>
                <w:b/>
                <w:sz w:val="18"/>
                <w:szCs w:val="18"/>
              </w:rPr>
              <w:t>Fonctions des personnes formées</w:t>
            </w:r>
          </w:p>
        </w:tc>
      </w:tr>
      <w:tr w:rsidR="00327E77" w:rsidRPr="003235F4" w:rsidTr="00535DFC">
        <w:trPr>
          <w:trHeight w:val="306"/>
        </w:trPr>
        <w:tc>
          <w:tcPr>
            <w:tcW w:w="2118"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Education thérapeutique (D.6124-177-38)</w:t>
            </w:r>
          </w:p>
        </w:tc>
        <w:tc>
          <w:tcPr>
            <w:tcW w:w="1422" w:type="pct"/>
            <w:tcBorders>
              <w:top w:val="single" w:sz="4" w:space="0" w:color="auto"/>
              <w:bottom w:val="single" w:sz="4" w:space="0" w:color="auto"/>
            </w:tcBorders>
            <w:shd w:val="clear" w:color="auto" w:fill="auto"/>
            <w:vAlign w:val="center"/>
          </w:tcPr>
          <w:p w:rsidR="00327E77" w:rsidRPr="003235F4" w:rsidRDefault="00327E77" w:rsidP="00327E77">
            <w:pPr>
              <w:rPr>
                <w:sz w:val="18"/>
                <w:szCs w:val="18"/>
              </w:rPr>
            </w:pPr>
          </w:p>
        </w:tc>
        <w:tc>
          <w:tcPr>
            <w:tcW w:w="1460" w:type="pct"/>
            <w:tcBorders>
              <w:top w:val="single" w:sz="4" w:space="0" w:color="auto"/>
              <w:bottom w:val="single" w:sz="4" w:space="0" w:color="auto"/>
            </w:tcBorders>
            <w:shd w:val="clear" w:color="auto" w:fill="auto"/>
          </w:tcPr>
          <w:p w:rsidR="00327E77" w:rsidRPr="003235F4" w:rsidRDefault="00327E77" w:rsidP="00327E77">
            <w:pPr>
              <w:rPr>
                <w:sz w:val="18"/>
                <w:szCs w:val="18"/>
              </w:rPr>
            </w:pPr>
          </w:p>
        </w:tc>
      </w:tr>
      <w:tr w:rsidR="00327E77" w:rsidRPr="003235F4" w:rsidTr="00535DFC">
        <w:trPr>
          <w:trHeight w:val="306"/>
        </w:trPr>
        <w:tc>
          <w:tcPr>
            <w:tcW w:w="2118" w:type="pct"/>
            <w:tcBorders>
              <w:top w:val="single" w:sz="4" w:space="0" w:color="auto"/>
            </w:tcBorders>
            <w:shd w:val="clear" w:color="auto" w:fill="auto"/>
            <w:vAlign w:val="center"/>
          </w:tcPr>
          <w:p w:rsidR="00327E77" w:rsidRPr="003235F4" w:rsidRDefault="00327E77" w:rsidP="00327E77">
            <w:pPr>
              <w:rPr>
                <w:sz w:val="18"/>
                <w:szCs w:val="18"/>
              </w:rPr>
            </w:pPr>
            <w:r w:rsidRPr="003235F4">
              <w:rPr>
                <w:sz w:val="18"/>
                <w:szCs w:val="18"/>
              </w:rPr>
              <w:t>Gestion de l’assistance nutritionnelle (circulaire)</w:t>
            </w:r>
          </w:p>
        </w:tc>
        <w:tc>
          <w:tcPr>
            <w:tcW w:w="1422" w:type="pct"/>
            <w:tcBorders>
              <w:top w:val="single" w:sz="4" w:space="0" w:color="auto"/>
            </w:tcBorders>
            <w:shd w:val="clear" w:color="auto" w:fill="auto"/>
            <w:vAlign w:val="center"/>
          </w:tcPr>
          <w:p w:rsidR="00327E77" w:rsidRPr="003235F4" w:rsidRDefault="00327E77" w:rsidP="00327E77">
            <w:pPr>
              <w:rPr>
                <w:sz w:val="18"/>
                <w:szCs w:val="18"/>
              </w:rPr>
            </w:pPr>
          </w:p>
        </w:tc>
        <w:tc>
          <w:tcPr>
            <w:tcW w:w="1460" w:type="pct"/>
            <w:tcBorders>
              <w:top w:val="single" w:sz="4" w:space="0" w:color="auto"/>
            </w:tcBorders>
            <w:shd w:val="clear" w:color="auto" w:fill="auto"/>
          </w:tcPr>
          <w:p w:rsidR="00327E77" w:rsidRPr="003235F4" w:rsidRDefault="00327E77" w:rsidP="00327E77">
            <w:pPr>
              <w:rPr>
                <w:sz w:val="18"/>
                <w:szCs w:val="18"/>
              </w:rPr>
            </w:pPr>
          </w:p>
        </w:tc>
      </w:tr>
    </w:tbl>
    <w:p w:rsidR="000A2A24" w:rsidRPr="00A70FEA" w:rsidRDefault="000A2A24" w:rsidP="000A2A24">
      <w:pPr>
        <w:pStyle w:val="Titre2"/>
        <w:rPr>
          <w:b w:val="0"/>
        </w:rPr>
      </w:pPr>
      <w:bookmarkStart w:id="153" w:name="_Toc534820657"/>
      <w:r w:rsidRPr="00A70FEA">
        <w:rPr>
          <w:rStyle w:val="Titre2Car"/>
          <w:b/>
        </w:rPr>
        <w:t>Identité et coordonnées du médecin coordinateur</w:t>
      </w:r>
      <w:bookmarkEnd w:id="153"/>
      <w:r w:rsidRPr="00A70FEA">
        <w:rPr>
          <w:b w:val="0"/>
        </w:rPr>
        <w:t xml:space="preserve"> </w:t>
      </w:r>
    </w:p>
    <w:p w:rsidR="000A2A24" w:rsidRDefault="000A2A24" w:rsidP="000A2A24">
      <w:r>
        <w:t>Nom du médecin coordonnateur :</w:t>
      </w:r>
    </w:p>
    <w:p w:rsidR="000A2A24" w:rsidRDefault="000A2A24" w:rsidP="000A2A24">
      <w:r>
        <w:t xml:space="preserve">Spécialité : </w:t>
      </w:r>
      <w:r>
        <w:tab/>
      </w:r>
      <w:r>
        <w:tab/>
        <w:t>Endocrinologie</w:t>
      </w:r>
      <w:r>
        <w:tab/>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0A2A24" w:rsidRDefault="000A2A24" w:rsidP="000A2A24">
      <w:r>
        <w:tab/>
      </w:r>
      <w:r>
        <w:tab/>
        <w:t xml:space="preserve">             Gastro-entérologie                       </w:t>
      </w:r>
      <w:r w:rsidRPr="00150FB9">
        <w:rPr>
          <w:rFonts w:cs="Arial"/>
          <w:sz w:val="20"/>
        </w:rPr>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0A2A24" w:rsidRDefault="000A2A24" w:rsidP="000A2A24">
      <w:pPr>
        <w:rPr>
          <w:rFonts w:cs="Arial"/>
          <w:sz w:val="20"/>
        </w:rPr>
      </w:pPr>
      <w:r>
        <w:tab/>
      </w:r>
      <w:r>
        <w:tab/>
        <w:t xml:space="preserve">              DESC nutrition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327E77" w:rsidRDefault="00327E77" w:rsidP="00327E77"/>
    <w:p w:rsidR="00327E77" w:rsidRPr="000A2A24" w:rsidRDefault="00327E77" w:rsidP="00327E77">
      <w:pPr>
        <w:pBdr>
          <w:top w:val="single" w:sz="4" w:space="1" w:color="auto"/>
          <w:left w:val="single" w:sz="4" w:space="4" w:color="auto"/>
          <w:bottom w:val="single" w:sz="4" w:space="1" w:color="auto"/>
          <w:right w:val="single" w:sz="4" w:space="4" w:color="auto"/>
        </w:pBdr>
        <w:rPr>
          <w:b/>
          <w:color w:val="0070C0"/>
          <w:sz w:val="26"/>
          <w:szCs w:val="26"/>
          <w:u w:val="single"/>
        </w:rPr>
      </w:pPr>
      <w:r w:rsidRPr="000A2A24">
        <w:rPr>
          <w:b/>
          <w:color w:val="0070C0"/>
          <w:sz w:val="26"/>
          <w:szCs w:val="26"/>
          <w:u w:val="single"/>
        </w:rPr>
        <w:t>Commentaires et/ou  observations relatives aux compétences disponibles / accessibles</w:t>
      </w:r>
    </w:p>
    <w:p w:rsidR="00327E77" w:rsidRDefault="00327E77" w:rsidP="00327E77">
      <w:pPr>
        <w:pBdr>
          <w:top w:val="single" w:sz="4" w:space="1" w:color="auto"/>
          <w:left w:val="single" w:sz="4" w:space="4" w:color="auto"/>
          <w:bottom w:val="single" w:sz="4" w:space="1" w:color="auto"/>
          <w:right w:val="single" w:sz="4" w:space="4" w:color="auto"/>
        </w:pBdr>
      </w:pPr>
    </w:p>
    <w:p w:rsidR="00327E77" w:rsidRPr="00C9405D" w:rsidRDefault="00327E77" w:rsidP="00327E77">
      <w:pPr>
        <w:pBdr>
          <w:top w:val="single" w:sz="4" w:space="1" w:color="auto"/>
          <w:left w:val="single" w:sz="4" w:space="4" w:color="auto"/>
          <w:bottom w:val="single" w:sz="4" w:space="1" w:color="auto"/>
          <w:right w:val="single" w:sz="4" w:space="4" w:color="auto"/>
        </w:pBdr>
      </w:pPr>
    </w:p>
    <w:p w:rsidR="00327E77" w:rsidRDefault="00327E77" w:rsidP="00327E77"/>
    <w:p w:rsidR="00327E77" w:rsidRDefault="00327E77" w:rsidP="00327E77">
      <w:r>
        <w:br w:type="page"/>
      </w:r>
    </w:p>
    <w:p w:rsidR="0082411B" w:rsidRDefault="0082411B" w:rsidP="00327E77"/>
    <w:p w:rsidR="000A2A24" w:rsidRPr="0059359B" w:rsidRDefault="007419D0" w:rsidP="000A2A24">
      <w:pPr>
        <w:pStyle w:val="Titre4"/>
        <w:spacing w:before="0" w:after="0"/>
        <w:rPr>
          <w:color w:val="4F81BD"/>
        </w:rPr>
      </w:pPr>
      <w:r>
        <w:rPr>
          <w:color w:val="4F81BD"/>
        </w:rPr>
        <w:t>FICHE 7</w:t>
      </w:r>
      <w:r w:rsidR="000A2A24" w:rsidRPr="0059359B">
        <w:rPr>
          <w:color w:val="4F81BD"/>
        </w:rPr>
        <w:t xml:space="preserve"> – </w:t>
      </w:r>
      <w:r w:rsidR="000A2A24">
        <w:rPr>
          <w:color w:val="4F81BD"/>
        </w:rPr>
        <w:t xml:space="preserve">SSR SPECIALISES – </w:t>
      </w:r>
      <w:r w:rsidR="000A2A24" w:rsidRPr="00A70FEA">
        <w:rPr>
          <w:i/>
          <w:color w:val="4F81BD"/>
        </w:rPr>
        <w:t>AFFECTIONS</w:t>
      </w:r>
      <w:r w:rsidR="000A2A24">
        <w:rPr>
          <w:i/>
          <w:color w:val="4F81BD"/>
        </w:rPr>
        <w:t xml:space="preserve"> ONCO-HEMATOLOGIQUES</w:t>
      </w:r>
    </w:p>
    <w:p w:rsidR="000A2A24" w:rsidRDefault="000A2A24" w:rsidP="000A2A24">
      <w:pPr>
        <w:pStyle w:val="Titre1"/>
      </w:pPr>
      <w:bookmarkStart w:id="154" w:name="_Toc534820658"/>
      <w:r w:rsidRPr="002C1D98">
        <w:rPr>
          <w:color w:val="548DD4" w:themeColor="text2" w:themeTint="99"/>
        </w:rPr>
        <w:t>Missions et prises en charges spécifiques</w:t>
      </w:r>
      <w:bookmarkEnd w:id="154"/>
      <w:r w:rsidRPr="002C1D98">
        <w:rPr>
          <w:color w:val="548DD4" w:themeColor="text2" w:themeTint="99"/>
        </w:rPr>
        <w:t xml:space="preserve"> </w:t>
      </w:r>
    </w:p>
    <w:p w:rsidR="000A2A24" w:rsidRPr="00F508D4" w:rsidRDefault="000A2A24" w:rsidP="000A2A24"/>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0A2A24" w:rsidRPr="003235F4" w:rsidTr="006E4EE1">
        <w:tc>
          <w:tcPr>
            <w:tcW w:w="4562" w:type="pct"/>
            <w:tcBorders>
              <w:bottom w:val="thinThickLargeGap" w:sz="24" w:space="0" w:color="auto"/>
            </w:tcBorders>
            <w:shd w:val="clear" w:color="auto" w:fill="auto"/>
            <w:vAlign w:val="center"/>
          </w:tcPr>
          <w:p w:rsidR="000A2A24" w:rsidRPr="003235F4" w:rsidRDefault="000A2A24" w:rsidP="00EC6BB3">
            <w:pPr>
              <w:rPr>
                <w:b/>
                <w:sz w:val="18"/>
                <w:szCs w:val="18"/>
              </w:rPr>
            </w:pPr>
            <w:r w:rsidRPr="003235F4">
              <w:rPr>
                <w:b/>
                <w:sz w:val="18"/>
                <w:szCs w:val="18"/>
              </w:rPr>
              <w:t xml:space="preserve">Missions / Prises en charge </w:t>
            </w:r>
            <w:r w:rsidRPr="003235F4">
              <w:rPr>
                <w:i/>
                <w:sz w:val="18"/>
                <w:szCs w:val="18"/>
              </w:rPr>
              <w:t>(</w:t>
            </w:r>
            <w:r w:rsidR="00EC6BB3">
              <w:rPr>
                <w:i/>
                <w:sz w:val="18"/>
                <w:szCs w:val="18"/>
              </w:rPr>
              <w:t>obligatoire</w:t>
            </w:r>
            <w:r w:rsidR="00EC6BB3" w:rsidRPr="003235F4">
              <w:rPr>
                <w:i/>
                <w:sz w:val="18"/>
                <w:szCs w:val="18"/>
              </w:rPr>
              <w:t xml:space="preserve"> </w:t>
            </w:r>
            <w:r w:rsidR="002D49FD">
              <w:rPr>
                <w:i/>
                <w:sz w:val="18"/>
                <w:szCs w:val="18"/>
              </w:rPr>
              <w:t>ou recommandé</w:t>
            </w:r>
            <w:r w:rsidRPr="003235F4">
              <w:rPr>
                <w:i/>
                <w:sz w:val="18"/>
                <w:szCs w:val="18"/>
              </w:rPr>
              <w:t>)</w:t>
            </w:r>
          </w:p>
        </w:tc>
        <w:tc>
          <w:tcPr>
            <w:tcW w:w="438"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O / N</w:t>
            </w: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Poursuite ou suivi d’un traitement par chimiothérapie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xml:space="preserve">Mise en place ou poursuite d’une antibiothérapie en </w:t>
            </w:r>
            <w:proofErr w:type="spellStart"/>
            <w:r w:rsidRPr="003235F4">
              <w:rPr>
                <w:sz w:val="18"/>
                <w:szCs w:val="18"/>
              </w:rPr>
              <w:t>intra-veineuse</w:t>
            </w:r>
            <w:proofErr w:type="spellEnd"/>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Surveillance médicale et/ou d’un traitement important en raison de comorbidités, ou de risques cliniques / séquelles / complications de l’affection causale ou des traitements en cours ou encoure au décours d’une complication aigüe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Poursuite de la stabilisation des fonctions vitales au décours d’une prise en charge en court séjour</w:t>
            </w:r>
            <w:r w:rsidR="00730A6A">
              <w:rPr>
                <w:sz w:val="18"/>
                <w:szCs w:val="18"/>
              </w:rPr>
              <w:t xml:space="preserve"> (réa, post-opératoire précoce.</w:t>
            </w:r>
            <w:r w:rsidRPr="003235F4">
              <w:rPr>
                <w:sz w:val="18"/>
                <w:szCs w:val="18"/>
              </w:rPr>
              <w:t>)</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730A6A">
            <w:pPr>
              <w:rPr>
                <w:sz w:val="18"/>
                <w:szCs w:val="18"/>
              </w:rPr>
            </w:pPr>
            <w:r w:rsidRPr="003235F4">
              <w:rPr>
                <w:sz w:val="18"/>
                <w:szCs w:val="18"/>
              </w:rPr>
              <w:t xml:space="preserve">Effets secondaires de chimiothérapie (antibiotiques, antifongiques, antiviraux, facteur de croissance, transfusions isolement) </w:t>
            </w:r>
            <w:r w:rsidRPr="003235F4">
              <w:rPr>
                <w:i/>
                <w:sz w:val="18"/>
                <w:szCs w:val="18"/>
              </w:rPr>
              <w:t>(</w:t>
            </w:r>
            <w:r w:rsidR="00730A6A">
              <w:rPr>
                <w:i/>
                <w:sz w:val="18"/>
                <w:szCs w:val="18"/>
              </w:rPr>
              <w:t>recommandé</w:t>
            </w:r>
            <w:r w:rsidRPr="003235F4">
              <w:rPr>
                <w:i/>
                <w:sz w:val="18"/>
                <w:szCs w:val="18"/>
              </w:rPr>
              <w:t>)</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730A6A">
            <w:pPr>
              <w:rPr>
                <w:sz w:val="18"/>
                <w:szCs w:val="18"/>
              </w:rPr>
            </w:pPr>
            <w:proofErr w:type="spellStart"/>
            <w:r w:rsidRPr="003235F4">
              <w:rPr>
                <w:sz w:val="18"/>
                <w:szCs w:val="18"/>
              </w:rPr>
              <w:t>Renutrition</w:t>
            </w:r>
            <w:proofErr w:type="spellEnd"/>
            <w:r w:rsidRPr="003235F4">
              <w:rPr>
                <w:sz w:val="18"/>
                <w:szCs w:val="18"/>
              </w:rPr>
              <w:t xml:space="preserve"> </w:t>
            </w:r>
            <w:r w:rsidRPr="003235F4">
              <w:rPr>
                <w:i/>
                <w:sz w:val="18"/>
                <w:szCs w:val="18"/>
              </w:rPr>
              <w:t>(</w:t>
            </w:r>
            <w:r w:rsidR="00730A6A">
              <w:rPr>
                <w:i/>
                <w:sz w:val="18"/>
                <w:szCs w:val="18"/>
              </w:rPr>
              <w:t>recommandé</w:t>
            </w:r>
            <w:r w:rsidRPr="003235F4">
              <w:rPr>
                <w:i/>
                <w:sz w:val="18"/>
                <w:szCs w:val="18"/>
              </w:rPr>
              <w:t>)</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730A6A">
            <w:pPr>
              <w:rPr>
                <w:sz w:val="18"/>
                <w:szCs w:val="18"/>
              </w:rPr>
            </w:pPr>
            <w:r w:rsidRPr="003235F4">
              <w:rPr>
                <w:sz w:val="18"/>
                <w:szCs w:val="18"/>
              </w:rPr>
              <w:t xml:space="preserve">Traitement de la douleur </w:t>
            </w:r>
            <w:r w:rsidRPr="003235F4">
              <w:rPr>
                <w:i/>
                <w:sz w:val="18"/>
                <w:szCs w:val="18"/>
              </w:rPr>
              <w:t>(</w:t>
            </w:r>
            <w:r w:rsidR="00730A6A">
              <w:rPr>
                <w:i/>
                <w:sz w:val="18"/>
                <w:szCs w:val="18"/>
              </w:rPr>
              <w:t>recommandé</w:t>
            </w:r>
            <w:r w:rsidRPr="003235F4">
              <w:rPr>
                <w:i/>
                <w:sz w:val="18"/>
                <w:szCs w:val="18"/>
              </w:rPr>
              <w:t>)</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730A6A">
            <w:pPr>
              <w:rPr>
                <w:sz w:val="18"/>
                <w:szCs w:val="18"/>
              </w:rPr>
            </w:pPr>
            <w:r w:rsidRPr="003235F4">
              <w:rPr>
                <w:sz w:val="18"/>
                <w:szCs w:val="18"/>
              </w:rPr>
              <w:t xml:space="preserve">Kinésithérapie motrice et/ou respiratoire </w:t>
            </w:r>
            <w:r w:rsidRPr="003235F4">
              <w:rPr>
                <w:i/>
                <w:sz w:val="18"/>
                <w:szCs w:val="18"/>
              </w:rPr>
              <w:t>(</w:t>
            </w:r>
            <w:r w:rsidR="00730A6A">
              <w:rPr>
                <w:i/>
                <w:sz w:val="18"/>
                <w:szCs w:val="18"/>
              </w:rPr>
              <w:t>recommandé</w:t>
            </w:r>
            <w:r w:rsidRPr="003235F4">
              <w:rPr>
                <w:i/>
                <w:sz w:val="18"/>
                <w:szCs w:val="18"/>
              </w:rPr>
              <w:t>)</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730A6A">
            <w:pPr>
              <w:rPr>
                <w:sz w:val="18"/>
                <w:szCs w:val="18"/>
              </w:rPr>
            </w:pPr>
            <w:r w:rsidRPr="003235F4">
              <w:rPr>
                <w:sz w:val="18"/>
                <w:szCs w:val="18"/>
              </w:rPr>
              <w:t xml:space="preserve">Accompagnement psychologique </w:t>
            </w:r>
            <w:r w:rsidRPr="003235F4">
              <w:rPr>
                <w:i/>
                <w:sz w:val="18"/>
                <w:szCs w:val="18"/>
              </w:rPr>
              <w:t>(</w:t>
            </w:r>
            <w:r w:rsidR="00730A6A">
              <w:rPr>
                <w:i/>
                <w:sz w:val="18"/>
                <w:szCs w:val="18"/>
              </w:rPr>
              <w:t>recommandé</w:t>
            </w:r>
            <w:r w:rsidRPr="003235F4">
              <w:rPr>
                <w:i/>
                <w:sz w:val="18"/>
                <w:szCs w:val="18"/>
              </w:rPr>
              <w:t>)</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tcBorders>
            <w:shd w:val="clear" w:color="auto" w:fill="auto"/>
            <w:vAlign w:val="center"/>
          </w:tcPr>
          <w:p w:rsidR="000A2A24" w:rsidRPr="003235F4" w:rsidRDefault="000A2A24" w:rsidP="00730A6A">
            <w:pPr>
              <w:rPr>
                <w:sz w:val="18"/>
                <w:szCs w:val="18"/>
              </w:rPr>
            </w:pPr>
            <w:r w:rsidRPr="003235F4">
              <w:rPr>
                <w:sz w:val="18"/>
                <w:szCs w:val="18"/>
              </w:rPr>
              <w:t xml:space="preserve">Au besoin, mise en œuvre de soins palliatifs </w:t>
            </w:r>
            <w:r w:rsidRPr="003235F4">
              <w:rPr>
                <w:i/>
                <w:sz w:val="18"/>
                <w:szCs w:val="18"/>
              </w:rPr>
              <w:t>(</w:t>
            </w:r>
            <w:r w:rsidR="00730A6A">
              <w:rPr>
                <w:i/>
                <w:sz w:val="18"/>
                <w:szCs w:val="18"/>
              </w:rPr>
              <w:t>recommandé</w:t>
            </w:r>
            <w:r w:rsidRPr="003235F4">
              <w:rPr>
                <w:i/>
                <w:sz w:val="18"/>
                <w:szCs w:val="18"/>
              </w:rPr>
              <w:t>)</w:t>
            </w:r>
          </w:p>
        </w:tc>
        <w:tc>
          <w:tcPr>
            <w:tcW w:w="438" w:type="pct"/>
            <w:tcBorders>
              <w:top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Pathologies ou situations prises en charge</w:t>
            </w:r>
          </w:p>
        </w:tc>
        <w:tc>
          <w:tcPr>
            <w:tcW w:w="438"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O / N</w:t>
            </w:r>
          </w:p>
        </w:tc>
      </w:tr>
      <w:tr w:rsidR="000A2A24" w:rsidRPr="003235F4" w:rsidTr="006E4EE1">
        <w:tc>
          <w:tcPr>
            <w:tcW w:w="4562" w:type="pct"/>
            <w:tcBorders>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Les patients à risque d’aplasie</w:t>
            </w:r>
          </w:p>
        </w:tc>
        <w:tc>
          <w:tcPr>
            <w:tcW w:w="438" w:type="pct"/>
            <w:tcBorders>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Les suites de greffe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Les patients dépendant</w:t>
            </w:r>
            <w:r w:rsidR="00DF5F06">
              <w:rPr>
                <w:sz w:val="18"/>
                <w:szCs w:val="18"/>
              </w:rPr>
              <w:t>s</w:t>
            </w:r>
            <w:r w:rsidRPr="003235F4">
              <w:rPr>
                <w:sz w:val="18"/>
                <w:szCs w:val="18"/>
              </w:rPr>
              <w:t xml:space="preserve"> de transfusion</w:t>
            </w:r>
          </w:p>
        </w:tc>
        <w:tc>
          <w:tcPr>
            <w:tcW w:w="438" w:type="pct"/>
            <w:tcBorders>
              <w:top w:val="single" w:sz="4" w:space="0" w:color="auto"/>
            </w:tcBorders>
            <w:shd w:val="clear" w:color="auto" w:fill="auto"/>
            <w:vAlign w:val="center"/>
          </w:tcPr>
          <w:p w:rsidR="000A2A24" w:rsidRPr="003235F4" w:rsidRDefault="000A2A24" w:rsidP="006E4EE1">
            <w:pPr>
              <w:rPr>
                <w:sz w:val="18"/>
                <w:szCs w:val="18"/>
              </w:rPr>
            </w:pPr>
          </w:p>
        </w:tc>
      </w:tr>
    </w:tbl>
    <w:p w:rsidR="000A2A24" w:rsidRPr="002C1D98" w:rsidRDefault="000A2A24" w:rsidP="000A2A24">
      <w:pPr>
        <w:pStyle w:val="Titre1"/>
        <w:rPr>
          <w:color w:val="548DD4" w:themeColor="text2" w:themeTint="99"/>
        </w:rPr>
      </w:pPr>
      <w:bookmarkStart w:id="155" w:name="_Toc534820659"/>
      <w:r w:rsidRPr="002C1D98">
        <w:rPr>
          <w:color w:val="548DD4" w:themeColor="text2" w:themeTint="99"/>
        </w:rPr>
        <w:t>Activité</w:t>
      </w:r>
      <w:bookmarkEnd w:id="155"/>
    </w:p>
    <w:p w:rsidR="000A2A24" w:rsidRDefault="000A2A24" w:rsidP="000A2A24">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0A2A24" w:rsidRPr="003235F4" w:rsidTr="00115862">
        <w:tc>
          <w:tcPr>
            <w:tcW w:w="1967"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0A2A24" w:rsidRPr="003235F4" w:rsidRDefault="00D06A98" w:rsidP="006E4EE1">
            <w:pPr>
              <w:jc w:val="center"/>
              <w:rPr>
                <w:b/>
                <w:sz w:val="18"/>
                <w:szCs w:val="18"/>
              </w:rPr>
            </w:pPr>
            <w:r>
              <w:rPr>
                <w:b/>
                <w:sz w:val="18"/>
                <w:szCs w:val="18"/>
              </w:rPr>
              <w:t>Type de PE</w:t>
            </w:r>
            <w:r w:rsidR="000A2A24" w:rsidRPr="003235F4">
              <w:rPr>
                <w:b/>
                <w:sz w:val="18"/>
                <w:szCs w:val="18"/>
              </w:rPr>
              <w:t>C</w:t>
            </w:r>
          </w:p>
        </w:tc>
        <w:tc>
          <w:tcPr>
            <w:tcW w:w="399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Hospitalisation complète</w:t>
            </w:r>
          </w:p>
        </w:tc>
        <w:tc>
          <w:tcPr>
            <w:tcW w:w="399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Hospitalisation de Jour</w:t>
            </w:r>
          </w:p>
        </w:tc>
      </w:tr>
      <w:tr w:rsidR="00D97B30" w:rsidRPr="003235F4" w:rsidTr="00115862">
        <w:tc>
          <w:tcPr>
            <w:tcW w:w="1967" w:type="dxa"/>
            <w:tcBorders>
              <w:top w:val="thinThickLargeGap" w:sz="24" w:space="0" w:color="auto"/>
              <w:left w:val="thinThickLargeGap" w:sz="24" w:space="0" w:color="auto"/>
              <w:righ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Années</w:t>
            </w:r>
          </w:p>
        </w:tc>
        <w:tc>
          <w:tcPr>
            <w:tcW w:w="1332" w:type="dxa"/>
            <w:tcBorders>
              <w:top w:val="thinThickLargeGap" w:sz="24" w:space="0" w:color="auto"/>
              <w:lef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N-1</w:t>
            </w:r>
          </w:p>
        </w:tc>
        <w:tc>
          <w:tcPr>
            <w:tcW w:w="1333" w:type="dxa"/>
            <w:tcBorders>
              <w:top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N-2</w:t>
            </w:r>
          </w:p>
        </w:tc>
        <w:tc>
          <w:tcPr>
            <w:tcW w:w="1332" w:type="dxa"/>
            <w:tcBorders>
              <w:top w:val="thinThickLargeGap" w:sz="24" w:space="0" w:color="auto"/>
              <w:righ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N-3</w:t>
            </w:r>
          </w:p>
        </w:tc>
        <w:tc>
          <w:tcPr>
            <w:tcW w:w="1333" w:type="dxa"/>
            <w:tcBorders>
              <w:top w:val="thinThickLargeGap" w:sz="24" w:space="0" w:color="auto"/>
              <w:lef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N-1</w:t>
            </w:r>
          </w:p>
        </w:tc>
        <w:tc>
          <w:tcPr>
            <w:tcW w:w="1332" w:type="dxa"/>
            <w:tcBorders>
              <w:top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N-2</w:t>
            </w:r>
          </w:p>
        </w:tc>
        <w:tc>
          <w:tcPr>
            <w:tcW w:w="1333" w:type="dxa"/>
            <w:tcBorders>
              <w:top w:val="thinThickLargeGap" w:sz="24" w:space="0" w:color="auto"/>
              <w:right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N-3</w:t>
            </w: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DD11C0" w:rsidP="006E4EE1">
            <w:pPr>
              <w:rPr>
                <w:sz w:val="18"/>
                <w:szCs w:val="18"/>
              </w:rPr>
            </w:pPr>
            <w:r>
              <w:rPr>
                <w:sz w:val="18"/>
                <w:szCs w:val="18"/>
              </w:rPr>
              <w:t>Nombre de j</w:t>
            </w:r>
            <w:r w:rsidR="000A2A24" w:rsidRPr="003235F4">
              <w:rPr>
                <w:sz w:val="18"/>
                <w:szCs w:val="18"/>
              </w:rPr>
              <w:t>ournées / Venues</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activité totale</w:t>
            </w:r>
            <w:r w:rsidR="00DD11C0">
              <w:rPr>
                <w:sz w:val="18"/>
                <w:szCs w:val="18"/>
              </w:rPr>
              <w:t xml:space="preserve"> (admissions</w:t>
            </w:r>
            <w:r w:rsidR="00D97B30">
              <w:rPr>
                <w:sz w:val="18"/>
                <w:szCs w:val="18"/>
              </w:rPr>
              <w:t>/demandes)</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E41E5B" w:rsidP="006E4EE1">
            <w:pPr>
              <w:rPr>
                <w:sz w:val="18"/>
                <w:szCs w:val="18"/>
              </w:rPr>
            </w:pPr>
            <w:r>
              <w:rPr>
                <w:sz w:val="18"/>
                <w:szCs w:val="18"/>
              </w:rPr>
              <w:lastRenderedPageBreak/>
              <w:t>Nombre d’entrées</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D97B30" w:rsidP="006E4EE1">
            <w:pPr>
              <w:rPr>
                <w:sz w:val="18"/>
                <w:szCs w:val="18"/>
              </w:rPr>
            </w:pPr>
            <w:r>
              <w:rPr>
                <w:sz w:val="18"/>
                <w:szCs w:val="18"/>
              </w:rPr>
              <w:t>Durée moyenne de séjour (</w:t>
            </w:r>
            <w:r w:rsidR="000A2A24" w:rsidRPr="003235F4">
              <w:rPr>
                <w:sz w:val="18"/>
                <w:szCs w:val="18"/>
              </w:rPr>
              <w:t>DMS</w:t>
            </w:r>
            <w:r>
              <w:rPr>
                <w:sz w:val="18"/>
                <w:szCs w:val="18"/>
              </w:rPr>
              <w:t>)</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T</w:t>
            </w:r>
            <w:r w:rsidR="00D97B30">
              <w:rPr>
                <w:sz w:val="18"/>
                <w:szCs w:val="18"/>
              </w:rPr>
              <w:t>aux d’occupation (T</w:t>
            </w:r>
            <w:r w:rsidRPr="003235F4">
              <w:rPr>
                <w:sz w:val="18"/>
                <w:szCs w:val="18"/>
              </w:rPr>
              <w:t>O</w:t>
            </w:r>
            <w:r w:rsidR="00D97B30">
              <w:rPr>
                <w:sz w:val="18"/>
                <w:szCs w:val="18"/>
              </w:rPr>
              <w:t>)</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3 principales CMC</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0A2A24" w:rsidP="006E4EE1">
            <w:pPr>
              <w:jc w:val="right"/>
              <w:rPr>
                <w:sz w:val="18"/>
                <w:szCs w:val="18"/>
              </w:rPr>
            </w:pPr>
            <w:r w:rsidRPr="003235F4">
              <w:rPr>
                <w:sz w:val="18"/>
                <w:szCs w:val="18"/>
              </w:rPr>
              <w:t>CMC – GME 1</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right w:val="single" w:sz="4" w:space="0" w:color="auto"/>
            </w:tcBorders>
            <w:shd w:val="clear" w:color="auto" w:fill="auto"/>
            <w:vAlign w:val="center"/>
          </w:tcPr>
          <w:p w:rsidR="000A2A24" w:rsidRPr="003235F4" w:rsidRDefault="000A2A24" w:rsidP="006E4EE1">
            <w:pPr>
              <w:jc w:val="right"/>
              <w:rPr>
                <w:sz w:val="18"/>
                <w:szCs w:val="18"/>
              </w:rPr>
            </w:pPr>
            <w:r w:rsidRPr="003235F4">
              <w:rPr>
                <w:sz w:val="18"/>
                <w:szCs w:val="18"/>
              </w:rPr>
              <w:t>CMC - GME 2</w:t>
            </w:r>
          </w:p>
        </w:tc>
        <w:tc>
          <w:tcPr>
            <w:tcW w:w="133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3" w:type="dxa"/>
            <w:shd w:val="clear" w:color="auto" w:fill="auto"/>
            <w:vAlign w:val="center"/>
          </w:tcPr>
          <w:p w:rsidR="000A2A24" w:rsidRPr="003235F4" w:rsidRDefault="000A2A24" w:rsidP="006E4EE1">
            <w:pPr>
              <w:jc w:val="center"/>
              <w:rPr>
                <w:sz w:val="18"/>
                <w:szCs w:val="18"/>
              </w:rPr>
            </w:pPr>
          </w:p>
        </w:tc>
        <w:tc>
          <w:tcPr>
            <w:tcW w:w="133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332" w:type="dxa"/>
            <w:shd w:val="clear" w:color="auto" w:fill="auto"/>
            <w:vAlign w:val="center"/>
          </w:tcPr>
          <w:p w:rsidR="000A2A24" w:rsidRPr="003235F4" w:rsidRDefault="000A2A24" w:rsidP="006E4EE1">
            <w:pPr>
              <w:jc w:val="center"/>
              <w:rPr>
                <w:sz w:val="18"/>
                <w:szCs w:val="18"/>
              </w:rPr>
            </w:pPr>
          </w:p>
        </w:tc>
        <w:tc>
          <w:tcPr>
            <w:tcW w:w="133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115862">
        <w:tc>
          <w:tcPr>
            <w:tcW w:w="1967" w:type="dxa"/>
            <w:tcBorders>
              <w:left w:val="thinThickLargeGap" w:sz="24" w:space="0" w:color="auto"/>
              <w:bottom w:val="thinThickLargeGap" w:sz="24" w:space="0" w:color="auto"/>
              <w:right w:val="single" w:sz="4" w:space="0" w:color="auto"/>
            </w:tcBorders>
            <w:shd w:val="clear" w:color="auto" w:fill="auto"/>
            <w:vAlign w:val="center"/>
          </w:tcPr>
          <w:p w:rsidR="000A2A24" w:rsidRPr="003235F4" w:rsidRDefault="000A2A24" w:rsidP="006E4EE1">
            <w:pPr>
              <w:jc w:val="right"/>
              <w:rPr>
                <w:sz w:val="18"/>
                <w:szCs w:val="18"/>
              </w:rPr>
            </w:pPr>
            <w:r w:rsidRPr="003235F4">
              <w:rPr>
                <w:sz w:val="18"/>
                <w:szCs w:val="18"/>
              </w:rPr>
              <w:t>CMC - GME 3</w:t>
            </w:r>
          </w:p>
        </w:tc>
        <w:tc>
          <w:tcPr>
            <w:tcW w:w="1332" w:type="dxa"/>
            <w:tcBorders>
              <w:left w:val="single" w:sz="4" w:space="0" w:color="auto"/>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333" w:type="dxa"/>
            <w:tcBorders>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332" w:type="dxa"/>
            <w:tcBorders>
              <w:bottom w:val="thinThickLargeGap" w:sz="24" w:space="0" w:color="auto"/>
              <w:right w:val="single" w:sz="4" w:space="0" w:color="auto"/>
            </w:tcBorders>
            <w:shd w:val="clear" w:color="auto" w:fill="auto"/>
            <w:vAlign w:val="center"/>
          </w:tcPr>
          <w:p w:rsidR="000A2A24" w:rsidRPr="003235F4" w:rsidRDefault="000A2A24" w:rsidP="006E4EE1">
            <w:pPr>
              <w:jc w:val="center"/>
              <w:rPr>
                <w:sz w:val="18"/>
                <w:szCs w:val="18"/>
              </w:rPr>
            </w:pPr>
          </w:p>
        </w:tc>
        <w:tc>
          <w:tcPr>
            <w:tcW w:w="1333" w:type="dxa"/>
            <w:tcBorders>
              <w:left w:val="single" w:sz="4" w:space="0" w:color="auto"/>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332" w:type="dxa"/>
            <w:tcBorders>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333" w:type="dxa"/>
            <w:tcBorders>
              <w:bottom w:val="thinThickLargeGap" w:sz="24" w:space="0" w:color="auto"/>
              <w:right w:val="thinThickLargeGap" w:sz="24" w:space="0" w:color="auto"/>
            </w:tcBorders>
            <w:shd w:val="clear" w:color="auto" w:fill="auto"/>
            <w:vAlign w:val="center"/>
          </w:tcPr>
          <w:p w:rsidR="000A2A24" w:rsidRPr="003235F4" w:rsidRDefault="000A2A24" w:rsidP="006E4EE1">
            <w:pPr>
              <w:jc w:val="center"/>
              <w:rPr>
                <w:sz w:val="18"/>
                <w:szCs w:val="18"/>
              </w:rPr>
            </w:pPr>
          </w:p>
        </w:tc>
      </w:tr>
    </w:tbl>
    <w:p w:rsidR="00115862" w:rsidRDefault="00115862" w:rsidP="00115862">
      <w:pPr>
        <w:widowControl w:val="0"/>
        <w:tabs>
          <w:tab w:val="left" w:pos="4536"/>
        </w:tabs>
        <w:autoSpaceDE w:val="0"/>
        <w:autoSpaceDN w:val="0"/>
        <w:adjustRightInd w:val="0"/>
        <w:jc w:val="both"/>
        <w:rPr>
          <w:b/>
          <w:color w:val="548DD4" w:themeColor="text2" w:themeTint="99"/>
          <w:u w:val="single"/>
        </w:rPr>
      </w:pPr>
      <w:bookmarkStart w:id="156" w:name="_Toc534820660"/>
    </w:p>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0A2A24" w:rsidRPr="002C1D98" w:rsidRDefault="000A2A24" w:rsidP="000A2A24">
      <w:pPr>
        <w:pStyle w:val="Titre1"/>
        <w:rPr>
          <w:color w:val="548DD4" w:themeColor="text2" w:themeTint="99"/>
        </w:rPr>
      </w:pPr>
      <w:r w:rsidRPr="002C1D98">
        <w:rPr>
          <w:color w:val="548DD4" w:themeColor="text2" w:themeTint="99"/>
        </w:rPr>
        <w:lastRenderedPageBreak/>
        <w:t>Réseaux</w:t>
      </w:r>
      <w:bookmarkEnd w:id="156"/>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962"/>
      </w:tblGrid>
      <w:tr w:rsidR="000A2A24" w:rsidRPr="003235F4" w:rsidTr="006E4EE1">
        <w:tc>
          <w:tcPr>
            <w:tcW w:w="5000"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 xml:space="preserve">Adhésion/ participation à un Réseau de cancérologie mentionné au 1 de l’article R.6123-88  </w:t>
            </w:r>
            <w:r w:rsidRPr="003235F4">
              <w:rPr>
                <w:sz w:val="18"/>
                <w:szCs w:val="18"/>
              </w:rPr>
              <w:t>(D.6124-177-40)</w:t>
            </w:r>
          </w:p>
        </w:tc>
      </w:tr>
      <w:tr w:rsidR="000A2A24" w:rsidRPr="003235F4" w:rsidTr="006E4EE1">
        <w:trPr>
          <w:trHeight w:val="449"/>
        </w:trPr>
        <w:tc>
          <w:tcPr>
            <w:tcW w:w="5000" w:type="pct"/>
            <w:tcBorders>
              <w:top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5000" w:type="pct"/>
            <w:tcBorders>
              <w:top w:val="thinThickLargeGap" w:sz="24" w:space="0" w:color="auto"/>
              <w:bottom w:val="thinThickLargeGap" w:sz="24" w:space="0" w:color="auto"/>
            </w:tcBorders>
            <w:shd w:val="clear" w:color="auto" w:fill="auto"/>
            <w:vAlign w:val="center"/>
          </w:tcPr>
          <w:p w:rsidR="000A2A24" w:rsidRPr="00F30584" w:rsidRDefault="000A2A24" w:rsidP="006E4EE1">
            <w:pPr>
              <w:rPr>
                <w:b/>
                <w:sz w:val="20"/>
                <w:szCs w:val="20"/>
              </w:rPr>
            </w:pPr>
            <w:r w:rsidRPr="00F30584">
              <w:rPr>
                <w:b/>
                <w:sz w:val="20"/>
                <w:szCs w:val="20"/>
              </w:rPr>
              <w:t>Conventions avec les structures titulaires de l’autorisation d’exercer l’activi</w:t>
            </w:r>
            <w:r w:rsidR="00F30584">
              <w:rPr>
                <w:b/>
                <w:sz w:val="20"/>
                <w:szCs w:val="20"/>
              </w:rPr>
              <w:t xml:space="preserve">té de soins du cancer </w:t>
            </w:r>
            <w:r w:rsidR="00F30584" w:rsidRPr="00F30584">
              <w:rPr>
                <w:sz w:val="20"/>
                <w:szCs w:val="20"/>
              </w:rPr>
              <w:t>(mentionné</w:t>
            </w:r>
            <w:ins w:id="157" w:author="*" w:date="2019-02-05T11:23:00Z">
              <w:r w:rsidR="00180520">
                <w:rPr>
                  <w:sz w:val="20"/>
                  <w:szCs w:val="20"/>
                </w:rPr>
                <w:t>e</w:t>
              </w:r>
            </w:ins>
            <w:r w:rsidRPr="00F30584">
              <w:rPr>
                <w:sz w:val="20"/>
                <w:szCs w:val="20"/>
              </w:rPr>
              <w:t xml:space="preserve"> au 18 de l’article R. 6122-</w:t>
            </w:r>
            <w:r w:rsidR="00F30584" w:rsidRPr="00F30584">
              <w:rPr>
                <w:sz w:val="20"/>
                <w:szCs w:val="20"/>
              </w:rPr>
              <w:t>25)</w:t>
            </w:r>
          </w:p>
        </w:tc>
      </w:tr>
      <w:tr w:rsidR="000A2A24" w:rsidRPr="003235F4" w:rsidTr="006E4EE1">
        <w:trPr>
          <w:trHeight w:val="544"/>
        </w:trPr>
        <w:tc>
          <w:tcPr>
            <w:tcW w:w="5000" w:type="pct"/>
            <w:tcBorders>
              <w:top w:val="thinThickLargeGap" w:sz="24" w:space="0" w:color="auto"/>
            </w:tcBorders>
            <w:shd w:val="clear" w:color="auto" w:fill="auto"/>
            <w:vAlign w:val="center"/>
          </w:tcPr>
          <w:p w:rsidR="000A2A24" w:rsidRPr="003235F4" w:rsidRDefault="000A2A24" w:rsidP="006E4EE1">
            <w:pPr>
              <w:rPr>
                <w:sz w:val="18"/>
                <w:szCs w:val="18"/>
              </w:rPr>
            </w:pPr>
          </w:p>
        </w:tc>
      </w:tr>
    </w:tbl>
    <w:p w:rsidR="005B0D8F" w:rsidRDefault="005B0D8F" w:rsidP="005B0D8F">
      <w:pPr>
        <w:pStyle w:val="Titre1"/>
        <w:spacing w:before="0"/>
      </w:pPr>
    </w:p>
    <w:p w:rsidR="005B0D8F" w:rsidRPr="002C1D98" w:rsidRDefault="005B0D8F" w:rsidP="005B0D8F">
      <w:pPr>
        <w:pStyle w:val="Titre1"/>
        <w:spacing w:before="0"/>
        <w:rPr>
          <w:color w:val="548DD4" w:themeColor="text2" w:themeTint="99"/>
        </w:rPr>
      </w:pPr>
      <w:bookmarkStart w:id="158" w:name="_Toc534820661"/>
      <w:r w:rsidRPr="002C1D98">
        <w:rPr>
          <w:color w:val="548DD4" w:themeColor="text2" w:themeTint="99"/>
        </w:rPr>
        <w:t>Equipements</w:t>
      </w:r>
      <w:bookmarkEnd w:id="158"/>
      <w:r w:rsidRPr="002C1D98">
        <w:rPr>
          <w:color w:val="548DD4" w:themeColor="text2" w:themeTint="99"/>
        </w:rPr>
        <w:t xml:space="preserve"> </w:t>
      </w:r>
      <w:r w:rsidR="000F5484">
        <w:rPr>
          <w:color w:val="548DD4" w:themeColor="text2" w:themeTint="99"/>
        </w:rPr>
        <w:t>spécifiques</w:t>
      </w:r>
    </w:p>
    <w:p w:rsidR="005B0D8F" w:rsidRDefault="007B19E9" w:rsidP="005B0D8F">
      <w:pPr>
        <w:pStyle w:val="Titre2"/>
      </w:pPr>
      <w:r w:rsidRPr="007B19E9">
        <w:t>Equipements minimaux souhaitables</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258"/>
        <w:gridCol w:w="1568"/>
        <w:gridCol w:w="1568"/>
        <w:gridCol w:w="1568"/>
      </w:tblGrid>
      <w:tr w:rsidR="005B0D8F" w:rsidRPr="003235F4" w:rsidTr="00963DAE">
        <w:tc>
          <w:tcPr>
            <w:tcW w:w="2639" w:type="pct"/>
            <w:tcBorders>
              <w:bottom w:val="thinThickLargeGap" w:sz="24" w:space="0" w:color="auto"/>
            </w:tcBorders>
            <w:shd w:val="clear" w:color="auto" w:fill="auto"/>
            <w:vAlign w:val="center"/>
          </w:tcPr>
          <w:p w:rsidR="005B0D8F" w:rsidRPr="003235F4" w:rsidRDefault="005B0D8F" w:rsidP="005B0D8F">
            <w:pPr>
              <w:rPr>
                <w:b/>
                <w:sz w:val="20"/>
                <w:szCs w:val="20"/>
              </w:rPr>
            </w:pPr>
            <w:r w:rsidRPr="003235F4">
              <w:rPr>
                <w:b/>
                <w:sz w:val="20"/>
                <w:szCs w:val="20"/>
              </w:rPr>
              <w:t xml:space="preserve">Equipements </w:t>
            </w:r>
            <w:r w:rsidR="007B19E9" w:rsidRPr="00171136">
              <w:rPr>
                <w:b/>
                <w:sz w:val="18"/>
                <w:szCs w:val="18"/>
              </w:rPr>
              <w:t>(</w:t>
            </w:r>
            <w:r w:rsidR="00171136" w:rsidRPr="00171136">
              <w:rPr>
                <w:sz w:val="18"/>
                <w:szCs w:val="18"/>
              </w:rPr>
              <w:t>CIRCULAIRE N°DHOS/O1/2008/305 du 03 octobre 2008</w:t>
            </w:r>
            <w:r w:rsidR="007B19E9" w:rsidRPr="00171136">
              <w:rPr>
                <w:b/>
                <w:sz w:val="18"/>
                <w:szCs w:val="18"/>
              </w:rPr>
              <w:t>)</w:t>
            </w:r>
          </w:p>
        </w:tc>
        <w:tc>
          <w:tcPr>
            <w:tcW w:w="787" w:type="pct"/>
            <w:tcBorders>
              <w:bottom w:val="thinThickLargeGap" w:sz="24" w:space="0" w:color="auto"/>
            </w:tcBorders>
            <w:shd w:val="clear" w:color="auto" w:fill="auto"/>
            <w:vAlign w:val="center"/>
          </w:tcPr>
          <w:p w:rsidR="005B0D8F" w:rsidRPr="003235F4" w:rsidRDefault="005B0D8F" w:rsidP="00963DAE">
            <w:pPr>
              <w:rPr>
                <w:b/>
                <w:sz w:val="20"/>
                <w:szCs w:val="20"/>
              </w:rPr>
            </w:pPr>
            <w:r w:rsidRPr="003235F4">
              <w:rPr>
                <w:b/>
                <w:sz w:val="20"/>
                <w:szCs w:val="20"/>
              </w:rPr>
              <w:t>Sur site</w:t>
            </w:r>
          </w:p>
        </w:tc>
        <w:tc>
          <w:tcPr>
            <w:tcW w:w="787" w:type="pct"/>
            <w:tcBorders>
              <w:bottom w:val="thinThickLargeGap" w:sz="24" w:space="0" w:color="auto"/>
            </w:tcBorders>
            <w:shd w:val="clear" w:color="auto" w:fill="auto"/>
            <w:vAlign w:val="center"/>
          </w:tcPr>
          <w:p w:rsidR="005B0D8F" w:rsidRPr="003235F4" w:rsidRDefault="005B0D8F" w:rsidP="00963DAE">
            <w:pPr>
              <w:rPr>
                <w:b/>
                <w:sz w:val="20"/>
                <w:szCs w:val="20"/>
              </w:rPr>
            </w:pPr>
            <w:r w:rsidRPr="003235F4">
              <w:rPr>
                <w:b/>
                <w:sz w:val="20"/>
                <w:szCs w:val="20"/>
              </w:rPr>
              <w:t>GCS</w:t>
            </w:r>
          </w:p>
        </w:tc>
        <w:tc>
          <w:tcPr>
            <w:tcW w:w="787" w:type="pct"/>
            <w:tcBorders>
              <w:bottom w:val="thinThickLargeGap" w:sz="24" w:space="0" w:color="auto"/>
            </w:tcBorders>
            <w:shd w:val="clear" w:color="auto" w:fill="auto"/>
            <w:vAlign w:val="center"/>
          </w:tcPr>
          <w:p w:rsidR="005B0D8F" w:rsidRPr="003235F4" w:rsidRDefault="005B0D8F" w:rsidP="00963DAE">
            <w:pPr>
              <w:rPr>
                <w:b/>
                <w:sz w:val="20"/>
                <w:szCs w:val="20"/>
              </w:rPr>
            </w:pPr>
            <w:r w:rsidRPr="003235F4">
              <w:rPr>
                <w:b/>
                <w:sz w:val="20"/>
                <w:szCs w:val="20"/>
              </w:rPr>
              <w:t>convention</w:t>
            </w:r>
          </w:p>
        </w:tc>
      </w:tr>
      <w:tr w:rsidR="000F5484" w:rsidRPr="003235F4" w:rsidTr="00963DAE">
        <w:tc>
          <w:tcPr>
            <w:tcW w:w="2639" w:type="pct"/>
            <w:tcBorders>
              <w:top w:val="single" w:sz="4" w:space="0" w:color="auto"/>
            </w:tcBorders>
            <w:shd w:val="clear" w:color="auto" w:fill="auto"/>
            <w:vAlign w:val="center"/>
          </w:tcPr>
          <w:p w:rsidR="000F5484" w:rsidRPr="003235F4" w:rsidRDefault="00B34F16" w:rsidP="00963DAE">
            <w:pPr>
              <w:rPr>
                <w:sz w:val="18"/>
                <w:szCs w:val="18"/>
              </w:rPr>
            </w:pPr>
            <w:r>
              <w:rPr>
                <w:sz w:val="18"/>
                <w:szCs w:val="18"/>
              </w:rPr>
              <w:t>Chambres individuelles</w:t>
            </w:r>
          </w:p>
        </w:tc>
        <w:tc>
          <w:tcPr>
            <w:tcW w:w="787" w:type="pct"/>
            <w:tcBorders>
              <w:top w:val="single" w:sz="4" w:space="0" w:color="auto"/>
            </w:tcBorders>
            <w:shd w:val="clear" w:color="auto" w:fill="auto"/>
            <w:vAlign w:val="center"/>
          </w:tcPr>
          <w:p w:rsidR="000F5484" w:rsidRDefault="000F5484" w:rsidP="00963DAE">
            <w:pPr>
              <w:rPr>
                <w:sz w:val="18"/>
                <w:szCs w:val="18"/>
              </w:rPr>
            </w:pPr>
          </w:p>
        </w:tc>
        <w:tc>
          <w:tcPr>
            <w:tcW w:w="787" w:type="pct"/>
            <w:tcBorders>
              <w:top w:val="single" w:sz="4" w:space="0" w:color="auto"/>
            </w:tcBorders>
            <w:shd w:val="clear" w:color="auto" w:fill="auto"/>
            <w:vAlign w:val="center"/>
          </w:tcPr>
          <w:p w:rsidR="000F5484" w:rsidRPr="003235F4" w:rsidRDefault="000F5484" w:rsidP="00963DAE">
            <w:pPr>
              <w:rPr>
                <w:sz w:val="18"/>
                <w:szCs w:val="18"/>
              </w:rPr>
            </w:pPr>
          </w:p>
        </w:tc>
        <w:tc>
          <w:tcPr>
            <w:tcW w:w="787" w:type="pct"/>
            <w:tcBorders>
              <w:top w:val="single" w:sz="4" w:space="0" w:color="auto"/>
            </w:tcBorders>
            <w:shd w:val="clear" w:color="auto" w:fill="auto"/>
            <w:vAlign w:val="center"/>
          </w:tcPr>
          <w:p w:rsidR="000F5484" w:rsidRPr="003235F4" w:rsidRDefault="000F5484" w:rsidP="00963DAE">
            <w:pPr>
              <w:rPr>
                <w:sz w:val="18"/>
                <w:szCs w:val="18"/>
              </w:rPr>
            </w:pPr>
          </w:p>
        </w:tc>
      </w:tr>
    </w:tbl>
    <w:p w:rsidR="000A2A24" w:rsidRPr="002C1D98" w:rsidRDefault="000A2A24" w:rsidP="000A2A24">
      <w:pPr>
        <w:pStyle w:val="Titre1"/>
        <w:rPr>
          <w:color w:val="548DD4" w:themeColor="text2" w:themeTint="99"/>
        </w:rPr>
      </w:pPr>
      <w:bookmarkStart w:id="159" w:name="_Toc534820663"/>
      <w:r w:rsidRPr="002C1D98">
        <w:rPr>
          <w:color w:val="548DD4" w:themeColor="text2" w:themeTint="99"/>
        </w:rPr>
        <w:t>Personnel</w:t>
      </w:r>
      <w:bookmarkEnd w:id="159"/>
    </w:p>
    <w:p w:rsidR="000A2A24" w:rsidRDefault="000A2A24" w:rsidP="000A2A24">
      <w:pPr>
        <w:pStyle w:val="Titre2"/>
      </w:pPr>
      <w:bookmarkStart w:id="160" w:name="_Toc534820664"/>
      <w:r>
        <w:t xml:space="preserve">Compétences </w:t>
      </w:r>
      <w:r w:rsidR="00EC6BB3">
        <w:t>(</w:t>
      </w:r>
      <w:r w:rsidR="001607C0">
        <w:t>recommandées</w:t>
      </w:r>
      <w:r>
        <w:t>)</w:t>
      </w:r>
      <w:bookmarkEnd w:id="160"/>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608"/>
        <w:gridCol w:w="1879"/>
        <w:gridCol w:w="3475"/>
      </w:tblGrid>
      <w:tr w:rsidR="000A2A24" w:rsidRPr="003235F4" w:rsidTr="001607C0">
        <w:tc>
          <w:tcPr>
            <w:tcW w:w="4608"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Compétences</w:t>
            </w:r>
          </w:p>
        </w:tc>
        <w:tc>
          <w:tcPr>
            <w:tcW w:w="1879"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ETP / Vacations</w:t>
            </w:r>
          </w:p>
          <w:p w:rsidR="000A2A24" w:rsidRPr="003235F4" w:rsidRDefault="000A2A24" w:rsidP="006E4EE1">
            <w:pPr>
              <w:rPr>
                <w:i/>
                <w:sz w:val="18"/>
                <w:szCs w:val="18"/>
              </w:rPr>
            </w:pPr>
            <w:r w:rsidRPr="003235F4">
              <w:rPr>
                <w:i/>
                <w:sz w:val="18"/>
                <w:szCs w:val="18"/>
              </w:rPr>
              <w:t xml:space="preserve">(Nb d’heures / </w:t>
            </w:r>
            <w:proofErr w:type="spellStart"/>
            <w:r w:rsidRPr="003235F4">
              <w:rPr>
                <w:i/>
                <w:sz w:val="18"/>
                <w:szCs w:val="18"/>
              </w:rPr>
              <w:t>sem</w:t>
            </w:r>
            <w:proofErr w:type="spellEnd"/>
            <w:r w:rsidRPr="003235F4">
              <w:rPr>
                <w:i/>
                <w:sz w:val="18"/>
                <w:szCs w:val="18"/>
              </w:rPr>
              <w:t>)</w:t>
            </w:r>
          </w:p>
        </w:tc>
        <w:tc>
          <w:tcPr>
            <w:tcW w:w="3475"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Précisions / Observations</w:t>
            </w:r>
          </w:p>
        </w:tc>
      </w:tr>
      <w:tr w:rsidR="000A2A24" w:rsidRPr="003235F4" w:rsidTr="001607C0">
        <w:tc>
          <w:tcPr>
            <w:tcW w:w="4608" w:type="dxa"/>
            <w:tcBorders>
              <w:top w:val="thinThickLargeGap" w:sz="2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xml:space="preserve">Médecin spécialiste en hématologie ou formation ou expérience attestée en </w:t>
            </w:r>
            <w:proofErr w:type="spellStart"/>
            <w:r w:rsidRPr="003235F4">
              <w:rPr>
                <w:sz w:val="18"/>
                <w:szCs w:val="18"/>
              </w:rPr>
              <w:t>onco-hématologie</w:t>
            </w:r>
            <w:proofErr w:type="spellEnd"/>
          </w:p>
        </w:tc>
        <w:tc>
          <w:tcPr>
            <w:tcW w:w="1879" w:type="dxa"/>
            <w:tcBorders>
              <w:top w:val="thinThickLargeGap" w:sz="24" w:space="0" w:color="auto"/>
              <w:bottom w:val="single" w:sz="4" w:space="0" w:color="auto"/>
            </w:tcBorders>
            <w:shd w:val="clear" w:color="auto" w:fill="auto"/>
            <w:vAlign w:val="center"/>
          </w:tcPr>
          <w:p w:rsidR="000A2A24" w:rsidRPr="003235F4" w:rsidRDefault="000A2A24" w:rsidP="006E4EE1">
            <w:pPr>
              <w:rPr>
                <w:sz w:val="18"/>
                <w:szCs w:val="18"/>
              </w:rPr>
            </w:pPr>
          </w:p>
        </w:tc>
        <w:tc>
          <w:tcPr>
            <w:tcW w:w="3475" w:type="dxa"/>
            <w:tcBorders>
              <w:top w:val="thinThickLargeGap" w:sz="2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1607C0">
        <w:tc>
          <w:tcPr>
            <w:tcW w:w="4608"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IDE</w:t>
            </w:r>
          </w:p>
        </w:tc>
        <w:tc>
          <w:tcPr>
            <w:tcW w:w="187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3475"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1607C0">
        <w:tc>
          <w:tcPr>
            <w:tcW w:w="4608"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Psychologue</w:t>
            </w:r>
          </w:p>
        </w:tc>
        <w:tc>
          <w:tcPr>
            <w:tcW w:w="187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3475"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1607C0">
        <w:tc>
          <w:tcPr>
            <w:tcW w:w="4608"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Diététicien</w:t>
            </w:r>
          </w:p>
        </w:tc>
        <w:tc>
          <w:tcPr>
            <w:tcW w:w="187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3475"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1607C0">
        <w:tc>
          <w:tcPr>
            <w:tcW w:w="4608"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Masseur-Kiné</w:t>
            </w:r>
            <w:r w:rsidR="00D06A98">
              <w:rPr>
                <w:sz w:val="18"/>
                <w:szCs w:val="18"/>
              </w:rPr>
              <w:t>sithérapeute</w:t>
            </w:r>
          </w:p>
        </w:tc>
        <w:tc>
          <w:tcPr>
            <w:tcW w:w="187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3475"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1607C0">
        <w:tc>
          <w:tcPr>
            <w:tcW w:w="4608"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Personnel éducatif (animateur socio-culturel, aide médico-psychologique)</w:t>
            </w:r>
          </w:p>
        </w:tc>
        <w:tc>
          <w:tcPr>
            <w:tcW w:w="187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3475"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963DAE" w:rsidRPr="003235F4" w:rsidTr="001607C0">
        <w:tc>
          <w:tcPr>
            <w:tcW w:w="4608" w:type="dxa"/>
            <w:tcBorders>
              <w:top w:val="single" w:sz="4" w:space="0" w:color="auto"/>
              <w:bottom w:val="thinThickLargeGap" w:sz="24" w:space="0" w:color="auto"/>
            </w:tcBorders>
            <w:shd w:val="clear" w:color="auto" w:fill="auto"/>
            <w:vAlign w:val="center"/>
          </w:tcPr>
          <w:p w:rsidR="00963DAE" w:rsidRPr="003235F4" w:rsidRDefault="00963DAE" w:rsidP="006E4EE1">
            <w:pPr>
              <w:rPr>
                <w:sz w:val="18"/>
                <w:szCs w:val="18"/>
              </w:rPr>
            </w:pPr>
            <w:r>
              <w:rPr>
                <w:sz w:val="18"/>
                <w:szCs w:val="18"/>
              </w:rPr>
              <w:t>Autres (préciser)</w:t>
            </w:r>
          </w:p>
        </w:tc>
        <w:tc>
          <w:tcPr>
            <w:tcW w:w="1879" w:type="dxa"/>
            <w:tcBorders>
              <w:top w:val="single" w:sz="4" w:space="0" w:color="auto"/>
              <w:bottom w:val="thinThickLargeGap" w:sz="24" w:space="0" w:color="auto"/>
            </w:tcBorders>
            <w:shd w:val="clear" w:color="auto" w:fill="auto"/>
            <w:vAlign w:val="center"/>
          </w:tcPr>
          <w:p w:rsidR="00963DAE" w:rsidRPr="003235F4" w:rsidRDefault="00963DAE" w:rsidP="006E4EE1">
            <w:pPr>
              <w:rPr>
                <w:sz w:val="18"/>
                <w:szCs w:val="18"/>
              </w:rPr>
            </w:pPr>
          </w:p>
        </w:tc>
        <w:tc>
          <w:tcPr>
            <w:tcW w:w="3475" w:type="dxa"/>
            <w:tcBorders>
              <w:top w:val="single" w:sz="4" w:space="0" w:color="auto"/>
              <w:bottom w:val="thinThickLargeGap" w:sz="24" w:space="0" w:color="auto"/>
            </w:tcBorders>
            <w:shd w:val="clear" w:color="auto" w:fill="auto"/>
            <w:vAlign w:val="center"/>
          </w:tcPr>
          <w:p w:rsidR="00963DAE" w:rsidRPr="003235F4" w:rsidRDefault="00963DAE" w:rsidP="006E4EE1">
            <w:pPr>
              <w:rPr>
                <w:sz w:val="18"/>
                <w:szCs w:val="18"/>
              </w:rPr>
            </w:pPr>
          </w:p>
        </w:tc>
      </w:tr>
    </w:tbl>
    <w:p w:rsidR="000A2A24" w:rsidRDefault="000A2A24" w:rsidP="000A2A24"/>
    <w:p w:rsidR="000A2A24" w:rsidRPr="00A70FEA" w:rsidRDefault="000A2A24" w:rsidP="000A2A24">
      <w:pPr>
        <w:pStyle w:val="Titre2"/>
        <w:rPr>
          <w:b w:val="0"/>
        </w:rPr>
      </w:pPr>
      <w:bookmarkStart w:id="161" w:name="_Toc534820665"/>
      <w:r w:rsidRPr="00A70FEA">
        <w:rPr>
          <w:rStyle w:val="Titre2Car"/>
          <w:b/>
        </w:rPr>
        <w:t>Identité et coordonnées du médecin coordinateur</w:t>
      </w:r>
      <w:bookmarkEnd w:id="161"/>
      <w:r w:rsidRPr="00A70FEA">
        <w:rPr>
          <w:b w:val="0"/>
        </w:rPr>
        <w:t xml:space="preserve"> </w:t>
      </w:r>
    </w:p>
    <w:p w:rsidR="000A2A24" w:rsidRDefault="000A2A24" w:rsidP="000A2A24">
      <w:r>
        <w:t>Nom du médecin coordonnateur :</w:t>
      </w:r>
    </w:p>
    <w:p w:rsidR="000A2A24" w:rsidRDefault="000A2A24" w:rsidP="000A2A24">
      <w:r>
        <w:t xml:space="preserve">Spécialité : </w:t>
      </w:r>
      <w:r>
        <w:tab/>
      </w:r>
      <w:r>
        <w:tab/>
      </w:r>
    </w:p>
    <w:p w:rsidR="000A2A24" w:rsidRDefault="000A2A24" w:rsidP="000A2A24">
      <w:r>
        <w:tab/>
      </w:r>
    </w:p>
    <w:p w:rsidR="000A2A24" w:rsidRDefault="000A2A24" w:rsidP="000A2A24">
      <w:r>
        <w:lastRenderedPageBreak/>
        <w:tab/>
      </w:r>
    </w:p>
    <w:p w:rsidR="000A2A24" w:rsidRDefault="000A2A24" w:rsidP="000A2A24">
      <w:pPr>
        <w:pStyle w:val="Titre2"/>
      </w:pPr>
      <w:bookmarkStart w:id="162" w:name="_Toc534820666"/>
      <w:r>
        <w:t>Formation(s)</w:t>
      </w:r>
      <w:bookmarkEnd w:id="162"/>
    </w:p>
    <w:p w:rsidR="000A2A24" w:rsidRPr="006A1AD2" w:rsidRDefault="000A2A24" w:rsidP="000A2A24"/>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253"/>
        <w:gridCol w:w="1903"/>
        <w:gridCol w:w="1903"/>
        <w:gridCol w:w="1903"/>
      </w:tblGrid>
      <w:tr w:rsidR="000A2A24" w:rsidRPr="003235F4" w:rsidTr="006E4EE1">
        <w:tc>
          <w:tcPr>
            <w:tcW w:w="2135" w:type="pct"/>
            <w:tcBorders>
              <w:bottom w:val="thinThickLargeGap" w:sz="24" w:space="0" w:color="auto"/>
            </w:tcBorders>
            <w:shd w:val="clear" w:color="auto" w:fill="auto"/>
            <w:vAlign w:val="center"/>
          </w:tcPr>
          <w:p w:rsidR="000A2A24" w:rsidRPr="003235F4" w:rsidRDefault="000A2A24" w:rsidP="00EC6BB3">
            <w:pPr>
              <w:rPr>
                <w:b/>
                <w:sz w:val="18"/>
                <w:szCs w:val="18"/>
              </w:rPr>
            </w:pPr>
            <w:r w:rsidRPr="003235F4">
              <w:rPr>
                <w:b/>
                <w:sz w:val="18"/>
                <w:szCs w:val="18"/>
              </w:rPr>
              <w:t>Formation ou expérience attestée spécifique (</w:t>
            </w:r>
            <w:r w:rsidR="00EC6BB3">
              <w:rPr>
                <w:b/>
                <w:sz w:val="18"/>
                <w:szCs w:val="18"/>
              </w:rPr>
              <w:t>recommandée</w:t>
            </w:r>
            <w:r w:rsidRPr="003235F4">
              <w:rPr>
                <w:b/>
                <w:sz w:val="18"/>
                <w:szCs w:val="18"/>
              </w:rPr>
              <w:t>)</w:t>
            </w:r>
          </w:p>
        </w:tc>
        <w:tc>
          <w:tcPr>
            <w:tcW w:w="955" w:type="pct"/>
            <w:tcBorders>
              <w:bottom w:val="thinThickLargeGap" w:sz="24" w:space="0" w:color="auto"/>
            </w:tcBorders>
            <w:shd w:val="clear" w:color="auto" w:fill="auto"/>
          </w:tcPr>
          <w:p w:rsidR="000A2A24" w:rsidRPr="003235F4" w:rsidRDefault="000A2A24" w:rsidP="006E4EE1">
            <w:pPr>
              <w:rPr>
                <w:b/>
                <w:sz w:val="18"/>
                <w:szCs w:val="18"/>
              </w:rPr>
            </w:pPr>
            <w:r w:rsidRPr="003235F4">
              <w:rPr>
                <w:b/>
                <w:sz w:val="18"/>
                <w:szCs w:val="18"/>
              </w:rPr>
              <w:t>Nombre de personnes formées</w:t>
            </w:r>
          </w:p>
        </w:tc>
        <w:tc>
          <w:tcPr>
            <w:tcW w:w="955"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Fonctions des personnes formées</w:t>
            </w:r>
          </w:p>
        </w:tc>
        <w:tc>
          <w:tcPr>
            <w:tcW w:w="955"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0A2A24" w:rsidRPr="003235F4" w:rsidTr="006E4EE1">
        <w:trPr>
          <w:trHeight w:val="306"/>
        </w:trPr>
        <w:tc>
          <w:tcPr>
            <w:tcW w:w="2135" w:type="pct"/>
            <w:tcBorders>
              <w:top w:val="thinThickLargeGap" w:sz="24" w:space="0" w:color="auto"/>
              <w:bottom w:val="thinThickLargeGap" w:sz="24" w:space="0" w:color="auto"/>
            </w:tcBorders>
            <w:shd w:val="clear" w:color="auto" w:fill="auto"/>
            <w:vAlign w:val="center"/>
          </w:tcPr>
          <w:p w:rsidR="000A2A24" w:rsidRPr="003235F4" w:rsidRDefault="000A2A24" w:rsidP="006E4EE1">
            <w:pPr>
              <w:rPr>
                <w:sz w:val="18"/>
                <w:szCs w:val="18"/>
              </w:rPr>
            </w:pPr>
            <w:r w:rsidRPr="003235F4">
              <w:rPr>
                <w:sz w:val="18"/>
                <w:szCs w:val="18"/>
              </w:rPr>
              <w:t>Formation de l’équipe pluridisciplinaire à l’utilisation de dispositifs centraux de longue durée</w:t>
            </w:r>
          </w:p>
        </w:tc>
        <w:tc>
          <w:tcPr>
            <w:tcW w:w="955" w:type="pct"/>
            <w:tcBorders>
              <w:top w:val="thinThickLargeGap" w:sz="24" w:space="0" w:color="auto"/>
              <w:bottom w:val="thinThickLargeGap" w:sz="24" w:space="0" w:color="auto"/>
            </w:tcBorders>
            <w:shd w:val="clear" w:color="auto" w:fill="auto"/>
            <w:vAlign w:val="center"/>
          </w:tcPr>
          <w:p w:rsidR="000A2A24" w:rsidRPr="003235F4" w:rsidRDefault="000A2A24" w:rsidP="006E4EE1">
            <w:pPr>
              <w:rPr>
                <w:sz w:val="18"/>
                <w:szCs w:val="18"/>
              </w:rPr>
            </w:pPr>
          </w:p>
        </w:tc>
        <w:tc>
          <w:tcPr>
            <w:tcW w:w="955" w:type="pct"/>
            <w:tcBorders>
              <w:top w:val="thinThickLargeGap" w:sz="24" w:space="0" w:color="auto"/>
              <w:bottom w:val="thinThickLargeGap" w:sz="24" w:space="0" w:color="auto"/>
            </w:tcBorders>
            <w:shd w:val="clear" w:color="auto" w:fill="auto"/>
          </w:tcPr>
          <w:p w:rsidR="000A2A24" w:rsidRPr="003235F4" w:rsidRDefault="000A2A24" w:rsidP="006E4EE1">
            <w:pPr>
              <w:rPr>
                <w:sz w:val="18"/>
                <w:szCs w:val="18"/>
              </w:rPr>
            </w:pPr>
          </w:p>
        </w:tc>
        <w:tc>
          <w:tcPr>
            <w:tcW w:w="955" w:type="pct"/>
            <w:tcBorders>
              <w:top w:val="thinThickLargeGap" w:sz="24" w:space="0" w:color="auto"/>
              <w:bottom w:val="thinThickLargeGap" w:sz="24" w:space="0" w:color="auto"/>
            </w:tcBorders>
            <w:shd w:val="clear" w:color="auto" w:fill="auto"/>
            <w:vAlign w:val="center"/>
          </w:tcPr>
          <w:p w:rsidR="000A2A24" w:rsidRPr="003235F4" w:rsidRDefault="000A2A24" w:rsidP="006E4EE1">
            <w:pPr>
              <w:rPr>
                <w:sz w:val="18"/>
                <w:szCs w:val="18"/>
              </w:rPr>
            </w:pPr>
          </w:p>
        </w:tc>
      </w:tr>
    </w:tbl>
    <w:p w:rsidR="00E322EF" w:rsidRDefault="00E322EF" w:rsidP="00E322EF">
      <w:pPr>
        <w:jc w:val="both"/>
        <w:rPr>
          <w:rFonts w:cs="Arial"/>
          <w:sz w:val="20"/>
        </w:rPr>
      </w:pPr>
      <w:r>
        <w:rPr>
          <w:rFonts w:cs="Arial"/>
          <w:sz w:val="20"/>
        </w:rPr>
        <w:t>Un recours médical aux établissements de référence est-il organisé ?</w:t>
      </w:r>
    </w:p>
    <w:p w:rsidR="000A2A24" w:rsidRPr="00CC3044" w:rsidRDefault="000A2A24" w:rsidP="000A2A24">
      <w:pPr>
        <w:rPr>
          <w:sz w:val="16"/>
          <w:szCs w:val="16"/>
        </w:rPr>
      </w:pPr>
    </w:p>
    <w:p w:rsidR="000A2A24" w:rsidRPr="000A2A24" w:rsidRDefault="000A2A24" w:rsidP="000A2A24">
      <w:pPr>
        <w:pBdr>
          <w:top w:val="single" w:sz="4" w:space="1" w:color="auto"/>
          <w:left w:val="single" w:sz="4" w:space="4" w:color="auto"/>
          <w:bottom w:val="single" w:sz="4" w:space="1" w:color="auto"/>
          <w:right w:val="single" w:sz="4" w:space="4" w:color="auto"/>
        </w:pBdr>
        <w:rPr>
          <w:b/>
          <w:color w:val="0070C0"/>
          <w:sz w:val="26"/>
          <w:szCs w:val="26"/>
          <w:u w:val="single"/>
        </w:rPr>
      </w:pPr>
      <w:r w:rsidRPr="000A2A24">
        <w:rPr>
          <w:b/>
          <w:color w:val="0070C0"/>
          <w:sz w:val="26"/>
          <w:szCs w:val="26"/>
          <w:u w:val="single"/>
        </w:rPr>
        <w:t>Commentaires et/ou  observations relatives aux compétences disponibles / accessibles</w:t>
      </w:r>
    </w:p>
    <w:p w:rsidR="000A2A24" w:rsidRDefault="000A2A24" w:rsidP="000A2A24">
      <w:pPr>
        <w:pBdr>
          <w:top w:val="single" w:sz="4" w:space="1" w:color="auto"/>
          <w:left w:val="single" w:sz="4" w:space="4" w:color="auto"/>
          <w:bottom w:val="single" w:sz="4" w:space="1" w:color="auto"/>
          <w:right w:val="single" w:sz="4" w:space="4" w:color="auto"/>
        </w:pBdr>
      </w:pPr>
    </w:p>
    <w:p w:rsidR="000A2A24" w:rsidRPr="00C9405D" w:rsidRDefault="000A2A24" w:rsidP="000A2A24">
      <w:pPr>
        <w:pBdr>
          <w:top w:val="single" w:sz="4" w:space="1" w:color="auto"/>
          <w:left w:val="single" w:sz="4" w:space="4" w:color="auto"/>
          <w:bottom w:val="single" w:sz="4" w:space="1" w:color="auto"/>
          <w:right w:val="single" w:sz="4" w:space="4" w:color="auto"/>
        </w:pBd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0A2A24" w:rsidRDefault="000A2A24" w:rsidP="000A2A24">
      <w:pPr>
        <w:rPr>
          <w:sz w:val="16"/>
          <w:szCs w:val="16"/>
        </w:rPr>
      </w:pPr>
    </w:p>
    <w:p w:rsidR="00115862" w:rsidRDefault="00115862" w:rsidP="000A2A24">
      <w:pPr>
        <w:rPr>
          <w:sz w:val="16"/>
          <w:szCs w:val="16"/>
        </w:rPr>
      </w:pPr>
    </w:p>
    <w:p w:rsidR="00115862" w:rsidRDefault="00115862" w:rsidP="000A2A24">
      <w:pPr>
        <w:rPr>
          <w:sz w:val="16"/>
          <w:szCs w:val="16"/>
        </w:rPr>
      </w:pPr>
    </w:p>
    <w:p w:rsidR="00115862" w:rsidRDefault="00115862" w:rsidP="000A2A24">
      <w:pPr>
        <w:rPr>
          <w:sz w:val="16"/>
          <w:szCs w:val="16"/>
        </w:rPr>
      </w:pPr>
    </w:p>
    <w:p w:rsidR="00115862" w:rsidRDefault="00115862" w:rsidP="000A2A24">
      <w:pPr>
        <w:rPr>
          <w:sz w:val="16"/>
          <w:szCs w:val="16"/>
        </w:rPr>
      </w:pPr>
    </w:p>
    <w:p w:rsidR="00115862" w:rsidRDefault="00115862" w:rsidP="000A2A24">
      <w:pPr>
        <w:rPr>
          <w:sz w:val="16"/>
          <w:szCs w:val="16"/>
        </w:rPr>
      </w:pPr>
    </w:p>
    <w:p w:rsidR="00115862" w:rsidRDefault="00115862" w:rsidP="000A2A24">
      <w:pPr>
        <w:rPr>
          <w:sz w:val="16"/>
          <w:szCs w:val="16"/>
        </w:rPr>
      </w:pPr>
    </w:p>
    <w:p w:rsidR="00115862" w:rsidRDefault="00115862" w:rsidP="000A2A24">
      <w:pPr>
        <w:rPr>
          <w:sz w:val="16"/>
          <w:szCs w:val="16"/>
        </w:rPr>
      </w:pPr>
    </w:p>
    <w:p w:rsidR="000A2A24" w:rsidRDefault="000A2A24" w:rsidP="000A2A24">
      <w:pPr>
        <w:rPr>
          <w:sz w:val="16"/>
          <w:szCs w:val="16"/>
        </w:rPr>
      </w:pPr>
    </w:p>
    <w:p w:rsidR="000A2A24" w:rsidRPr="00CC3044" w:rsidRDefault="000A2A24" w:rsidP="000A2A24">
      <w:pPr>
        <w:rPr>
          <w:sz w:val="16"/>
          <w:szCs w:val="16"/>
        </w:rPr>
      </w:pPr>
    </w:p>
    <w:p w:rsidR="000A2A24" w:rsidRPr="0059359B" w:rsidRDefault="007419D0" w:rsidP="000A2A24">
      <w:pPr>
        <w:pStyle w:val="Titre4"/>
        <w:spacing w:before="0" w:after="0"/>
        <w:rPr>
          <w:color w:val="4F81BD"/>
        </w:rPr>
      </w:pPr>
      <w:r>
        <w:rPr>
          <w:color w:val="4F81BD"/>
        </w:rPr>
        <w:lastRenderedPageBreak/>
        <w:t>FICHE 8</w:t>
      </w:r>
      <w:r w:rsidR="000A2A24" w:rsidRPr="0059359B">
        <w:rPr>
          <w:color w:val="4F81BD"/>
        </w:rPr>
        <w:t xml:space="preserve"> – </w:t>
      </w:r>
      <w:r w:rsidR="000A2A24">
        <w:rPr>
          <w:color w:val="4F81BD"/>
        </w:rPr>
        <w:t xml:space="preserve">SSR SPECIALISES – </w:t>
      </w:r>
      <w:r w:rsidR="000A2A24" w:rsidRPr="00A70FEA">
        <w:rPr>
          <w:i/>
          <w:color w:val="4F81BD"/>
        </w:rPr>
        <w:t>AFFECTIONS</w:t>
      </w:r>
      <w:r w:rsidR="000A2A24">
        <w:rPr>
          <w:i/>
          <w:color w:val="4F81BD"/>
        </w:rPr>
        <w:t xml:space="preserve"> DES BRULES</w:t>
      </w:r>
    </w:p>
    <w:p w:rsidR="000A2A24" w:rsidRPr="002C1D98" w:rsidRDefault="000A2A24" w:rsidP="000A2A24">
      <w:pPr>
        <w:pStyle w:val="Titre1"/>
        <w:rPr>
          <w:color w:val="548DD4" w:themeColor="text2" w:themeTint="99"/>
        </w:rPr>
      </w:pPr>
      <w:bookmarkStart w:id="163" w:name="_Toc534820667"/>
      <w:r w:rsidRPr="002C1D98">
        <w:rPr>
          <w:color w:val="548DD4" w:themeColor="text2" w:themeTint="99"/>
        </w:rPr>
        <w:t>Missions et prises en charges spécifiques</w:t>
      </w:r>
      <w:bookmarkEnd w:id="163"/>
      <w:r w:rsidRPr="002C1D98">
        <w:rPr>
          <w:color w:val="548DD4" w:themeColor="text2" w:themeTint="99"/>
        </w:rPr>
        <w:t xml:space="preserve"> </w:t>
      </w:r>
    </w:p>
    <w:p w:rsidR="000A2A24" w:rsidRPr="00F508D4" w:rsidRDefault="000A2A24" w:rsidP="000A2A24"/>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0A2A24" w:rsidRPr="003235F4" w:rsidTr="006E4EE1">
        <w:tc>
          <w:tcPr>
            <w:tcW w:w="4562" w:type="pct"/>
            <w:tcBorders>
              <w:bottom w:val="thinThickLargeGap" w:sz="24" w:space="0" w:color="auto"/>
            </w:tcBorders>
            <w:shd w:val="clear" w:color="auto" w:fill="auto"/>
            <w:vAlign w:val="center"/>
          </w:tcPr>
          <w:p w:rsidR="000A2A24" w:rsidRPr="003235F4" w:rsidRDefault="000A2A24" w:rsidP="00F87704">
            <w:pPr>
              <w:rPr>
                <w:b/>
                <w:sz w:val="18"/>
                <w:szCs w:val="18"/>
              </w:rPr>
            </w:pPr>
            <w:r w:rsidRPr="003235F4">
              <w:rPr>
                <w:b/>
                <w:sz w:val="18"/>
                <w:szCs w:val="18"/>
              </w:rPr>
              <w:t xml:space="preserve">Missions / Prises en charge </w:t>
            </w:r>
            <w:r w:rsidRPr="003235F4">
              <w:rPr>
                <w:i/>
                <w:sz w:val="18"/>
                <w:szCs w:val="18"/>
              </w:rPr>
              <w:t>(</w:t>
            </w:r>
            <w:r w:rsidR="00F87704">
              <w:rPr>
                <w:i/>
                <w:sz w:val="18"/>
                <w:szCs w:val="18"/>
              </w:rPr>
              <w:t>obligatoire</w:t>
            </w:r>
            <w:r w:rsidR="00F87704" w:rsidRPr="003235F4">
              <w:rPr>
                <w:i/>
                <w:sz w:val="18"/>
                <w:szCs w:val="18"/>
              </w:rPr>
              <w:t xml:space="preserve"> </w:t>
            </w:r>
            <w:r w:rsidR="00FF5FC7">
              <w:rPr>
                <w:i/>
                <w:sz w:val="18"/>
                <w:szCs w:val="18"/>
              </w:rPr>
              <w:t>ou recommandé</w:t>
            </w:r>
            <w:r w:rsidRPr="003235F4">
              <w:rPr>
                <w:i/>
                <w:sz w:val="18"/>
                <w:szCs w:val="18"/>
              </w:rPr>
              <w:t>)</w:t>
            </w:r>
          </w:p>
        </w:tc>
        <w:tc>
          <w:tcPr>
            <w:tcW w:w="438"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O / N</w:t>
            </w: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F87704">
            <w:pPr>
              <w:rPr>
                <w:sz w:val="18"/>
                <w:szCs w:val="18"/>
              </w:rPr>
            </w:pPr>
            <w:r w:rsidRPr="003235F4">
              <w:rPr>
                <w:sz w:val="18"/>
                <w:szCs w:val="18"/>
              </w:rPr>
              <w:t>Poursuite de la stabilisation des fonctions vitales au décours d’une prise en charge en court séjour (réa, post-opératoire précoce)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3E2804">
            <w:pPr>
              <w:rPr>
                <w:sz w:val="18"/>
                <w:szCs w:val="18"/>
              </w:rPr>
            </w:pPr>
            <w:r w:rsidRPr="003235F4">
              <w:rPr>
                <w:sz w:val="18"/>
                <w:szCs w:val="18"/>
              </w:rPr>
              <w:t>Rééducation complexe et intensive</w:t>
            </w:r>
            <w:r w:rsidR="00C35D36" w:rsidRPr="003235F4">
              <w:rPr>
                <w:sz w:val="18"/>
                <w:szCs w:val="18"/>
              </w:rPr>
              <w:t>.</w:t>
            </w:r>
            <w:r w:rsidRPr="003235F4">
              <w:rPr>
                <w:sz w:val="18"/>
                <w:szCs w:val="18"/>
              </w:rPr>
              <w:t xml:space="preserve"> </w:t>
            </w:r>
            <w:r w:rsidRPr="003235F4">
              <w:rPr>
                <w:i/>
                <w:sz w:val="18"/>
                <w:szCs w:val="18"/>
              </w:rPr>
              <w:t>multidisciplinaire d’au moins 2h/jour</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Surveillance médicale et/ou d’un traitement important en raison de comorbidités, ou de risques cliniques / séquelles / complications de l’affection causale avec une capacité de surveillance 24/24</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Pansements spécialisés, bandages et/ou vêtements compressifs</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Suivi et/ou adaptation d’appareillages ou d’aides techniques</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Participation aux discussions médico-chirurgicales</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Prise en charge psychologique et/ou psychiatrique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Suivi au long cours par des bilans réguliers d’évaluation jusqu’à la maturation cicatricielle afin de dépister et prévenir les aggravations fonctionnelles et esthétiques, d’adapter la rééducation et de proposer si nécessaire une chirurgie réparatrice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Mise en place de conditions d’une réadaptation sociale et professionnelle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Organisation du retour dans le lieu de vie compatible avec la poursuite des soins</w:t>
            </w:r>
          </w:p>
        </w:tc>
        <w:tc>
          <w:tcPr>
            <w:tcW w:w="438" w:type="pct"/>
            <w:tcBorders>
              <w:top w:val="single" w:sz="4" w:space="0" w:color="auto"/>
            </w:tcBorders>
            <w:shd w:val="clear" w:color="auto" w:fill="auto"/>
            <w:vAlign w:val="center"/>
          </w:tcPr>
          <w:p w:rsidR="000A2A24" w:rsidRPr="003235F4" w:rsidRDefault="000A2A24" w:rsidP="006E4EE1">
            <w:pPr>
              <w:rPr>
                <w:sz w:val="18"/>
                <w:szCs w:val="18"/>
              </w:rPr>
            </w:pPr>
          </w:p>
        </w:tc>
      </w:tr>
    </w:tbl>
    <w:p w:rsidR="000A2A24" w:rsidRDefault="000A2A24" w:rsidP="000A2A24"/>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0A2A24" w:rsidRPr="003235F4" w:rsidTr="006E4EE1">
        <w:tc>
          <w:tcPr>
            <w:tcW w:w="4562"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Pathologies ou situations prises en charge</w:t>
            </w:r>
          </w:p>
        </w:tc>
        <w:tc>
          <w:tcPr>
            <w:tcW w:w="438"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O / N</w:t>
            </w:r>
          </w:p>
        </w:tc>
      </w:tr>
      <w:tr w:rsidR="000A2A24" w:rsidRPr="003235F4" w:rsidTr="006E4EE1">
        <w:tc>
          <w:tcPr>
            <w:tcW w:w="4562" w:type="pct"/>
            <w:tcBorders>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xml:space="preserve">Brûlures graves  </w:t>
            </w:r>
            <w:r w:rsidR="00C35D36">
              <w:rPr>
                <w:sz w:val="18"/>
                <w:szCs w:val="18"/>
              </w:rPr>
              <w:t>(</w:t>
            </w:r>
            <w:r w:rsidRPr="003235F4">
              <w:rPr>
                <w:sz w:val="18"/>
                <w:szCs w:val="18"/>
              </w:rPr>
              <w:t>profondes</w:t>
            </w:r>
            <w:r w:rsidR="00C35D36">
              <w:rPr>
                <w:sz w:val="18"/>
                <w:szCs w:val="18"/>
              </w:rPr>
              <w:t xml:space="preserve"> ou étendues)</w:t>
            </w:r>
          </w:p>
        </w:tc>
        <w:tc>
          <w:tcPr>
            <w:tcW w:w="438" w:type="pct"/>
            <w:tcBorders>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3E2804">
            <w:pPr>
              <w:rPr>
                <w:sz w:val="18"/>
                <w:szCs w:val="18"/>
              </w:rPr>
            </w:pPr>
            <w:r w:rsidRPr="003235F4">
              <w:rPr>
                <w:sz w:val="18"/>
                <w:szCs w:val="18"/>
              </w:rPr>
              <w:t xml:space="preserve">Brûlures avec atteinte  </w:t>
            </w:r>
            <w:r w:rsidR="00C35D36">
              <w:rPr>
                <w:sz w:val="18"/>
                <w:szCs w:val="18"/>
              </w:rPr>
              <w:t xml:space="preserve">d’une </w:t>
            </w:r>
            <w:r w:rsidRPr="003235F4">
              <w:rPr>
                <w:sz w:val="18"/>
                <w:szCs w:val="18"/>
              </w:rPr>
              <w:t xml:space="preserve">zone vitale fonctionnelle </w:t>
            </w:r>
            <w:r w:rsidR="00C35D36">
              <w:rPr>
                <w:sz w:val="18"/>
                <w:szCs w:val="18"/>
              </w:rPr>
              <w:t xml:space="preserve"> ou</w:t>
            </w:r>
            <w:r w:rsidRPr="003235F4">
              <w:rPr>
                <w:sz w:val="18"/>
                <w:szCs w:val="18"/>
              </w:rPr>
              <w:t xml:space="preserve"> esthétique</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Brûlures avec lésions associées</w:t>
            </w:r>
            <w:r w:rsidR="00C35D36">
              <w:rPr>
                <w:sz w:val="18"/>
                <w:szCs w:val="18"/>
              </w:rPr>
              <w:t xml:space="preserve"> (polytraumatisés)</w:t>
            </w:r>
          </w:p>
        </w:tc>
        <w:tc>
          <w:tcPr>
            <w:tcW w:w="438"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4562" w:type="pct"/>
            <w:tcBorders>
              <w:top w:val="single" w:sz="4" w:space="0" w:color="auto"/>
            </w:tcBorders>
            <w:shd w:val="clear" w:color="auto" w:fill="auto"/>
            <w:vAlign w:val="center"/>
          </w:tcPr>
          <w:p w:rsidR="000A2A24" w:rsidRPr="003235F4" w:rsidRDefault="00171136" w:rsidP="006E4EE1">
            <w:pPr>
              <w:rPr>
                <w:sz w:val="18"/>
                <w:szCs w:val="18"/>
              </w:rPr>
            </w:pPr>
            <w:r w:rsidRPr="003235F4">
              <w:rPr>
                <w:sz w:val="18"/>
                <w:szCs w:val="18"/>
              </w:rPr>
              <w:t>Brûlures avec complications orthopédiques</w:t>
            </w:r>
            <w:r>
              <w:rPr>
                <w:sz w:val="18"/>
                <w:szCs w:val="18"/>
              </w:rPr>
              <w:t xml:space="preserve"> ou</w:t>
            </w:r>
            <w:r w:rsidRPr="003235F4">
              <w:rPr>
                <w:sz w:val="18"/>
                <w:szCs w:val="18"/>
              </w:rPr>
              <w:t xml:space="preserve"> infectieuses</w:t>
            </w:r>
            <w:r>
              <w:rPr>
                <w:sz w:val="18"/>
                <w:szCs w:val="18"/>
              </w:rPr>
              <w:t xml:space="preserve"> (</w:t>
            </w:r>
            <w:r>
              <w:rPr>
                <w:rFonts w:ascii="Arial Narrow" w:hAnsi="Arial Narrow" w:cs="Arial Narrow"/>
                <w:sz w:val="20"/>
                <w:szCs w:val="20"/>
                <w:lang w:eastAsia="fr-FR"/>
              </w:rPr>
              <w:t>pansements complexes, prise en charge de rééducation et/ ou de réadaptation</w:t>
            </w:r>
            <w:r>
              <w:rPr>
                <w:rFonts w:ascii="Arial Narrow" w:hAnsi="Arial Narrow" w:cs="Arial Narrow"/>
                <w:sz w:val="13"/>
                <w:szCs w:val="13"/>
                <w:lang w:eastAsia="fr-FR"/>
              </w:rPr>
              <w:t>)</w:t>
            </w:r>
          </w:p>
        </w:tc>
        <w:tc>
          <w:tcPr>
            <w:tcW w:w="438" w:type="pct"/>
            <w:tcBorders>
              <w:top w:val="single" w:sz="4" w:space="0" w:color="auto"/>
            </w:tcBorders>
            <w:shd w:val="clear" w:color="auto" w:fill="auto"/>
            <w:vAlign w:val="center"/>
          </w:tcPr>
          <w:p w:rsidR="000A2A24" w:rsidRPr="003235F4" w:rsidRDefault="000A2A24" w:rsidP="006E4EE1">
            <w:pPr>
              <w:rPr>
                <w:sz w:val="18"/>
                <w:szCs w:val="18"/>
              </w:rPr>
            </w:pPr>
          </w:p>
        </w:tc>
      </w:tr>
    </w:tbl>
    <w:p w:rsidR="000A2A24" w:rsidRDefault="000A2A24" w:rsidP="000A2A24">
      <w:pPr>
        <w:pStyle w:val="Titre1"/>
      </w:pPr>
    </w:p>
    <w:p w:rsidR="000A2A24" w:rsidRDefault="000A2A24" w:rsidP="000A2A24"/>
    <w:p w:rsidR="00115862" w:rsidRDefault="00115862" w:rsidP="000A2A24"/>
    <w:p w:rsidR="00171136" w:rsidRPr="000A2A24" w:rsidRDefault="00171136" w:rsidP="000A2A24"/>
    <w:p w:rsidR="000A2A24" w:rsidRPr="002C1D98" w:rsidRDefault="000A2A24" w:rsidP="000A2A24">
      <w:pPr>
        <w:pStyle w:val="Titre1"/>
        <w:rPr>
          <w:color w:val="548DD4" w:themeColor="text2" w:themeTint="99"/>
        </w:rPr>
      </w:pPr>
      <w:bookmarkStart w:id="164" w:name="_Toc534820668"/>
      <w:r w:rsidRPr="002C1D98">
        <w:rPr>
          <w:color w:val="548DD4" w:themeColor="text2" w:themeTint="99"/>
        </w:rPr>
        <w:lastRenderedPageBreak/>
        <w:t>Activité</w:t>
      </w:r>
      <w:bookmarkEnd w:id="164"/>
    </w:p>
    <w:p w:rsidR="000A2A24" w:rsidRDefault="000A2A24" w:rsidP="000A2A24">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0A2A24" w:rsidRPr="003235F4" w:rsidTr="006E4EE1">
        <w:tc>
          <w:tcPr>
            <w:tcW w:w="1951"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0A2A24" w:rsidRPr="003235F4" w:rsidRDefault="00FF5FC7" w:rsidP="006E4EE1">
            <w:pPr>
              <w:jc w:val="center"/>
              <w:rPr>
                <w:b/>
                <w:sz w:val="18"/>
                <w:szCs w:val="18"/>
              </w:rPr>
            </w:pPr>
            <w:r>
              <w:rPr>
                <w:b/>
                <w:sz w:val="18"/>
                <w:szCs w:val="18"/>
              </w:rPr>
              <w:t>Type de PE</w:t>
            </w:r>
            <w:r w:rsidR="000A2A24" w:rsidRPr="003235F4">
              <w:rPr>
                <w:b/>
                <w:sz w:val="18"/>
                <w:szCs w:val="18"/>
              </w:rPr>
              <w:t>C</w:t>
            </w:r>
          </w:p>
        </w:tc>
        <w:tc>
          <w:tcPr>
            <w:tcW w:w="432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Hospitalisation complète</w:t>
            </w:r>
          </w:p>
        </w:tc>
        <w:tc>
          <w:tcPr>
            <w:tcW w:w="432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Hospitalisation de Jour</w:t>
            </w:r>
          </w:p>
        </w:tc>
      </w:tr>
      <w:tr w:rsidR="00D97B30" w:rsidRPr="003235F4" w:rsidTr="006E4EE1">
        <w:tc>
          <w:tcPr>
            <w:tcW w:w="1951" w:type="dxa"/>
            <w:tcBorders>
              <w:top w:val="thinThickLargeGap" w:sz="24" w:space="0" w:color="auto"/>
              <w:left w:val="thinThickLargeGap" w:sz="24" w:space="0" w:color="auto"/>
              <w:righ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Années</w:t>
            </w:r>
          </w:p>
        </w:tc>
        <w:tc>
          <w:tcPr>
            <w:tcW w:w="1442" w:type="dxa"/>
            <w:tcBorders>
              <w:top w:val="thinThickLargeGap" w:sz="24" w:space="0" w:color="auto"/>
              <w:lef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N-1</w:t>
            </w:r>
          </w:p>
        </w:tc>
        <w:tc>
          <w:tcPr>
            <w:tcW w:w="1443" w:type="dxa"/>
            <w:tcBorders>
              <w:top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N-2</w:t>
            </w:r>
          </w:p>
        </w:tc>
        <w:tc>
          <w:tcPr>
            <w:tcW w:w="1442" w:type="dxa"/>
            <w:tcBorders>
              <w:top w:val="thinThickLargeGap" w:sz="24" w:space="0" w:color="auto"/>
              <w:righ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N-3</w:t>
            </w:r>
          </w:p>
        </w:tc>
        <w:tc>
          <w:tcPr>
            <w:tcW w:w="1443" w:type="dxa"/>
            <w:tcBorders>
              <w:top w:val="thinThickLargeGap" w:sz="24" w:space="0" w:color="auto"/>
              <w:left w:val="single" w:sz="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N-1</w:t>
            </w:r>
          </w:p>
        </w:tc>
        <w:tc>
          <w:tcPr>
            <w:tcW w:w="1442" w:type="dxa"/>
            <w:tcBorders>
              <w:top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N-2</w:t>
            </w:r>
          </w:p>
        </w:tc>
        <w:tc>
          <w:tcPr>
            <w:tcW w:w="1443" w:type="dxa"/>
            <w:tcBorders>
              <w:top w:val="thinThickLargeGap" w:sz="24" w:space="0" w:color="auto"/>
              <w:right w:val="thinThickLargeGap" w:sz="24" w:space="0" w:color="auto"/>
            </w:tcBorders>
            <w:shd w:val="clear" w:color="auto" w:fill="auto"/>
            <w:vAlign w:val="center"/>
          </w:tcPr>
          <w:p w:rsidR="000A2A24" w:rsidRPr="003235F4" w:rsidRDefault="000A2A24" w:rsidP="006E4EE1">
            <w:pPr>
              <w:jc w:val="center"/>
              <w:rPr>
                <w:b/>
                <w:sz w:val="18"/>
                <w:szCs w:val="18"/>
              </w:rPr>
            </w:pPr>
            <w:r w:rsidRPr="003235F4">
              <w:rPr>
                <w:b/>
                <w:sz w:val="18"/>
                <w:szCs w:val="18"/>
              </w:rPr>
              <w:t>Année N-3</w:t>
            </w: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D97B30" w:rsidP="006E4EE1">
            <w:pPr>
              <w:rPr>
                <w:sz w:val="18"/>
                <w:szCs w:val="18"/>
              </w:rPr>
            </w:pPr>
            <w:r>
              <w:rPr>
                <w:sz w:val="18"/>
                <w:szCs w:val="18"/>
              </w:rPr>
              <w:t>Nombre de j</w:t>
            </w:r>
            <w:r w:rsidR="000A2A24" w:rsidRPr="003235F4">
              <w:rPr>
                <w:sz w:val="18"/>
                <w:szCs w:val="18"/>
              </w:rPr>
              <w:t>ournées / Venues</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activité totale</w:t>
            </w:r>
            <w:r w:rsidR="00D97B30">
              <w:rPr>
                <w:sz w:val="18"/>
                <w:szCs w:val="18"/>
              </w:rPr>
              <w:t xml:space="preserve"> (admissions/demandes)</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E41E5B" w:rsidP="006E4EE1">
            <w:pPr>
              <w:rPr>
                <w:sz w:val="18"/>
                <w:szCs w:val="18"/>
              </w:rPr>
            </w:pPr>
            <w:r>
              <w:rPr>
                <w:sz w:val="18"/>
                <w:szCs w:val="18"/>
              </w:rPr>
              <w:t>Nombre d’entrées</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D97B30" w:rsidP="006E4EE1">
            <w:pPr>
              <w:rPr>
                <w:sz w:val="18"/>
                <w:szCs w:val="18"/>
              </w:rPr>
            </w:pPr>
            <w:r>
              <w:rPr>
                <w:sz w:val="18"/>
                <w:szCs w:val="18"/>
              </w:rPr>
              <w:t>Durée moyenne de séjour (</w:t>
            </w:r>
            <w:r w:rsidR="000A2A24" w:rsidRPr="003235F4">
              <w:rPr>
                <w:sz w:val="18"/>
                <w:szCs w:val="18"/>
              </w:rPr>
              <w:t>DMS</w:t>
            </w:r>
            <w:r>
              <w:rPr>
                <w:sz w:val="18"/>
                <w:szCs w:val="18"/>
              </w:rPr>
              <w:t>)</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D97B30" w:rsidP="006E4EE1">
            <w:pPr>
              <w:rPr>
                <w:sz w:val="18"/>
                <w:szCs w:val="18"/>
              </w:rPr>
            </w:pPr>
            <w:r>
              <w:rPr>
                <w:sz w:val="18"/>
                <w:szCs w:val="18"/>
              </w:rPr>
              <w:t>Taux moyen d’occupation (</w:t>
            </w:r>
            <w:r w:rsidR="000A2A24" w:rsidRPr="003235F4">
              <w:rPr>
                <w:sz w:val="18"/>
                <w:szCs w:val="18"/>
              </w:rPr>
              <w:t>TO</w:t>
            </w:r>
            <w:r>
              <w:rPr>
                <w:sz w:val="18"/>
                <w:szCs w:val="18"/>
              </w:rPr>
              <w:t>)</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3 principales CMC</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0A2A24" w:rsidP="006E4EE1">
            <w:pPr>
              <w:jc w:val="right"/>
              <w:rPr>
                <w:sz w:val="18"/>
                <w:szCs w:val="18"/>
              </w:rPr>
            </w:pPr>
            <w:r w:rsidRPr="003235F4">
              <w:rPr>
                <w:sz w:val="18"/>
                <w:szCs w:val="18"/>
              </w:rPr>
              <w:t>CMC - GME 1</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0A2A24" w:rsidRPr="003235F4" w:rsidRDefault="000A2A24" w:rsidP="006E4EE1">
            <w:pPr>
              <w:jc w:val="right"/>
              <w:rPr>
                <w:sz w:val="18"/>
                <w:szCs w:val="18"/>
              </w:rPr>
            </w:pPr>
            <w:r w:rsidRPr="003235F4">
              <w:rPr>
                <w:sz w:val="18"/>
                <w:szCs w:val="18"/>
              </w:rPr>
              <w:t>CMC - GME 2</w:t>
            </w:r>
          </w:p>
        </w:tc>
        <w:tc>
          <w:tcPr>
            <w:tcW w:w="1442"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3" w:type="dxa"/>
            <w:shd w:val="clear" w:color="auto" w:fill="auto"/>
            <w:vAlign w:val="center"/>
          </w:tcPr>
          <w:p w:rsidR="000A2A24" w:rsidRPr="003235F4" w:rsidRDefault="000A2A24" w:rsidP="006E4EE1">
            <w:pPr>
              <w:jc w:val="center"/>
              <w:rPr>
                <w:sz w:val="18"/>
                <w:szCs w:val="18"/>
              </w:rPr>
            </w:pPr>
          </w:p>
        </w:tc>
        <w:tc>
          <w:tcPr>
            <w:tcW w:w="1442" w:type="dxa"/>
            <w:tcBorders>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tcBorders>
            <w:shd w:val="clear" w:color="auto" w:fill="auto"/>
            <w:vAlign w:val="center"/>
          </w:tcPr>
          <w:p w:rsidR="000A2A24" w:rsidRPr="003235F4" w:rsidRDefault="000A2A24" w:rsidP="006E4EE1">
            <w:pPr>
              <w:jc w:val="center"/>
              <w:rPr>
                <w:sz w:val="18"/>
                <w:szCs w:val="18"/>
              </w:rPr>
            </w:pPr>
          </w:p>
        </w:tc>
        <w:tc>
          <w:tcPr>
            <w:tcW w:w="1442" w:type="dxa"/>
            <w:shd w:val="clear" w:color="auto" w:fill="auto"/>
            <w:vAlign w:val="center"/>
          </w:tcPr>
          <w:p w:rsidR="000A2A24" w:rsidRPr="003235F4" w:rsidRDefault="000A2A24" w:rsidP="006E4EE1">
            <w:pPr>
              <w:jc w:val="center"/>
              <w:rPr>
                <w:sz w:val="18"/>
                <w:szCs w:val="18"/>
              </w:rPr>
            </w:pPr>
          </w:p>
        </w:tc>
        <w:tc>
          <w:tcPr>
            <w:tcW w:w="1443" w:type="dxa"/>
            <w:tcBorders>
              <w:right w:val="thinThickLargeGap" w:sz="24" w:space="0" w:color="auto"/>
            </w:tcBorders>
            <w:shd w:val="clear" w:color="auto" w:fill="auto"/>
            <w:vAlign w:val="center"/>
          </w:tcPr>
          <w:p w:rsidR="000A2A24" w:rsidRPr="003235F4" w:rsidRDefault="000A2A24" w:rsidP="006E4EE1">
            <w:pPr>
              <w:jc w:val="center"/>
              <w:rPr>
                <w:sz w:val="18"/>
                <w:szCs w:val="18"/>
              </w:rPr>
            </w:pPr>
          </w:p>
        </w:tc>
      </w:tr>
      <w:tr w:rsidR="00D97B30" w:rsidRPr="003235F4" w:rsidTr="006E4EE1">
        <w:tc>
          <w:tcPr>
            <w:tcW w:w="1951" w:type="dxa"/>
            <w:tcBorders>
              <w:left w:val="thinThickLargeGap" w:sz="24" w:space="0" w:color="auto"/>
              <w:bottom w:val="thinThickLargeGap" w:sz="24" w:space="0" w:color="auto"/>
              <w:right w:val="single" w:sz="4" w:space="0" w:color="auto"/>
            </w:tcBorders>
            <w:shd w:val="clear" w:color="auto" w:fill="auto"/>
            <w:vAlign w:val="center"/>
          </w:tcPr>
          <w:p w:rsidR="000A2A24" w:rsidRPr="003235F4" w:rsidRDefault="000A2A24" w:rsidP="006E4EE1">
            <w:pPr>
              <w:jc w:val="right"/>
              <w:rPr>
                <w:sz w:val="18"/>
                <w:szCs w:val="18"/>
              </w:rPr>
            </w:pPr>
            <w:r w:rsidRPr="003235F4">
              <w:rPr>
                <w:sz w:val="18"/>
                <w:szCs w:val="18"/>
              </w:rPr>
              <w:t>CMC – GME 3</w:t>
            </w:r>
          </w:p>
        </w:tc>
        <w:tc>
          <w:tcPr>
            <w:tcW w:w="1442" w:type="dxa"/>
            <w:tcBorders>
              <w:left w:val="single" w:sz="4" w:space="0" w:color="auto"/>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443" w:type="dxa"/>
            <w:tcBorders>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442" w:type="dxa"/>
            <w:tcBorders>
              <w:bottom w:val="thinThickLargeGap" w:sz="24" w:space="0" w:color="auto"/>
              <w:right w:val="single" w:sz="4" w:space="0" w:color="auto"/>
            </w:tcBorders>
            <w:shd w:val="clear" w:color="auto" w:fill="auto"/>
            <w:vAlign w:val="center"/>
          </w:tcPr>
          <w:p w:rsidR="000A2A24" w:rsidRPr="003235F4" w:rsidRDefault="000A2A24" w:rsidP="006E4EE1">
            <w:pPr>
              <w:jc w:val="center"/>
              <w:rPr>
                <w:sz w:val="18"/>
                <w:szCs w:val="18"/>
              </w:rPr>
            </w:pPr>
          </w:p>
        </w:tc>
        <w:tc>
          <w:tcPr>
            <w:tcW w:w="1443" w:type="dxa"/>
            <w:tcBorders>
              <w:left w:val="single" w:sz="4" w:space="0" w:color="auto"/>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442" w:type="dxa"/>
            <w:tcBorders>
              <w:bottom w:val="thinThickLargeGap" w:sz="24" w:space="0" w:color="auto"/>
            </w:tcBorders>
            <w:shd w:val="clear" w:color="auto" w:fill="auto"/>
            <w:vAlign w:val="center"/>
          </w:tcPr>
          <w:p w:rsidR="000A2A24" w:rsidRPr="003235F4" w:rsidRDefault="000A2A24" w:rsidP="006E4EE1">
            <w:pPr>
              <w:jc w:val="center"/>
              <w:rPr>
                <w:sz w:val="18"/>
                <w:szCs w:val="18"/>
              </w:rPr>
            </w:pPr>
          </w:p>
        </w:tc>
        <w:tc>
          <w:tcPr>
            <w:tcW w:w="1443" w:type="dxa"/>
            <w:tcBorders>
              <w:bottom w:val="thinThickLargeGap" w:sz="24" w:space="0" w:color="auto"/>
              <w:right w:val="thinThickLargeGap" w:sz="24" w:space="0" w:color="auto"/>
            </w:tcBorders>
            <w:shd w:val="clear" w:color="auto" w:fill="auto"/>
            <w:vAlign w:val="center"/>
          </w:tcPr>
          <w:p w:rsidR="000A2A24" w:rsidRPr="003235F4" w:rsidRDefault="000A2A24" w:rsidP="006E4EE1">
            <w:pPr>
              <w:jc w:val="center"/>
              <w:rPr>
                <w:sz w:val="18"/>
                <w:szCs w:val="18"/>
              </w:rPr>
            </w:pPr>
          </w:p>
        </w:tc>
      </w:tr>
    </w:tbl>
    <w:p w:rsidR="000A2A24" w:rsidRDefault="000A2A24" w:rsidP="000A2A24"/>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bookmarkStart w:id="165" w:name="_Toc534820669"/>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lastRenderedPageBreak/>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0A2A24" w:rsidRPr="002C1D98" w:rsidRDefault="000A2A24" w:rsidP="000A2A24">
      <w:pPr>
        <w:pStyle w:val="Titre1"/>
        <w:rPr>
          <w:color w:val="548DD4" w:themeColor="text2" w:themeTint="99"/>
        </w:rPr>
      </w:pPr>
      <w:r w:rsidRPr="002C1D98">
        <w:rPr>
          <w:color w:val="548DD4" w:themeColor="text2" w:themeTint="99"/>
        </w:rPr>
        <w:t>Equipements spécifiques</w:t>
      </w:r>
      <w:bookmarkEnd w:id="165"/>
    </w:p>
    <w:p w:rsidR="000A2A24" w:rsidRDefault="000A2A24" w:rsidP="000A2A24">
      <w:pPr>
        <w:pStyle w:val="Titre2"/>
      </w:pPr>
      <w:bookmarkStart w:id="166" w:name="_Toc534820670"/>
      <w:r>
        <w:t>Equipements obligatoires</w:t>
      </w:r>
      <w:bookmarkEnd w:id="166"/>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0A2A24" w:rsidRPr="003235F4" w:rsidTr="002766E5">
        <w:tc>
          <w:tcPr>
            <w:tcW w:w="3000"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 xml:space="preserve">Equipements </w:t>
            </w:r>
            <w:r w:rsidRPr="003235F4">
              <w:rPr>
                <w:sz w:val="18"/>
                <w:szCs w:val="18"/>
              </w:rPr>
              <w:t>(D.6124-177-44)</w:t>
            </w:r>
          </w:p>
        </w:tc>
        <w:tc>
          <w:tcPr>
            <w:tcW w:w="667"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convention</w:t>
            </w:r>
          </w:p>
        </w:tc>
      </w:tr>
      <w:tr w:rsidR="000A2A24" w:rsidRPr="003235F4" w:rsidTr="002766E5">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Balnéothérapie</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2766E5">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xml:space="preserve">Atelier d’ajustement </w:t>
            </w:r>
            <w:r w:rsidR="00B34F16">
              <w:rPr>
                <w:sz w:val="18"/>
                <w:szCs w:val="18"/>
              </w:rPr>
              <w:t xml:space="preserve"> d’aides techniques</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2766E5">
        <w:tc>
          <w:tcPr>
            <w:tcW w:w="3000" w:type="pct"/>
            <w:tcBorders>
              <w:top w:val="dotted"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Atelier d’appareillage</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2766E5">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xml:space="preserve">Atelier de confection de </w:t>
            </w:r>
            <w:r w:rsidR="00B34F16">
              <w:rPr>
                <w:sz w:val="18"/>
                <w:szCs w:val="18"/>
              </w:rPr>
              <w:t xml:space="preserve"> prothèses</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5B0D8F" w:rsidRPr="003235F4" w:rsidTr="002766E5">
        <w:tc>
          <w:tcPr>
            <w:tcW w:w="3000" w:type="pct"/>
            <w:tcBorders>
              <w:top w:val="single" w:sz="4" w:space="0" w:color="auto"/>
            </w:tcBorders>
            <w:shd w:val="clear" w:color="auto" w:fill="auto"/>
            <w:vAlign w:val="center"/>
          </w:tcPr>
          <w:p w:rsidR="005B0D8F" w:rsidRPr="003235F4" w:rsidRDefault="00171136" w:rsidP="006E4EE1">
            <w:pPr>
              <w:rPr>
                <w:sz w:val="18"/>
                <w:szCs w:val="18"/>
              </w:rPr>
            </w:pPr>
            <w:r w:rsidRPr="003235F4">
              <w:rPr>
                <w:sz w:val="18"/>
                <w:szCs w:val="18"/>
              </w:rPr>
              <w:t>Laboratoire d’analyse du mouvement</w:t>
            </w:r>
          </w:p>
        </w:tc>
        <w:tc>
          <w:tcPr>
            <w:tcW w:w="667" w:type="pct"/>
            <w:tcBorders>
              <w:top w:val="single" w:sz="4" w:space="0" w:color="auto"/>
            </w:tcBorders>
            <w:shd w:val="clear" w:color="auto" w:fill="auto"/>
            <w:vAlign w:val="center"/>
          </w:tcPr>
          <w:p w:rsidR="005B0D8F" w:rsidRPr="003235F4" w:rsidRDefault="005B0D8F" w:rsidP="006E4EE1">
            <w:pPr>
              <w:rPr>
                <w:sz w:val="18"/>
                <w:szCs w:val="18"/>
              </w:rPr>
            </w:pPr>
          </w:p>
        </w:tc>
        <w:tc>
          <w:tcPr>
            <w:tcW w:w="667" w:type="pct"/>
            <w:tcBorders>
              <w:top w:val="single" w:sz="4" w:space="0" w:color="auto"/>
            </w:tcBorders>
            <w:shd w:val="clear" w:color="auto" w:fill="auto"/>
            <w:vAlign w:val="center"/>
          </w:tcPr>
          <w:p w:rsidR="005B0D8F" w:rsidRPr="003235F4" w:rsidRDefault="005B0D8F" w:rsidP="006E4EE1">
            <w:pPr>
              <w:rPr>
                <w:sz w:val="18"/>
                <w:szCs w:val="18"/>
              </w:rPr>
            </w:pPr>
          </w:p>
        </w:tc>
        <w:tc>
          <w:tcPr>
            <w:tcW w:w="666" w:type="pct"/>
            <w:tcBorders>
              <w:top w:val="single" w:sz="4" w:space="0" w:color="auto"/>
            </w:tcBorders>
            <w:shd w:val="clear" w:color="auto" w:fill="auto"/>
            <w:vAlign w:val="center"/>
          </w:tcPr>
          <w:p w:rsidR="005B0D8F" w:rsidRPr="003235F4" w:rsidRDefault="005B0D8F" w:rsidP="006E4EE1">
            <w:pPr>
              <w:rPr>
                <w:sz w:val="18"/>
                <w:szCs w:val="18"/>
              </w:rPr>
            </w:pPr>
          </w:p>
        </w:tc>
      </w:tr>
    </w:tbl>
    <w:p w:rsidR="000A2A24" w:rsidRDefault="000A2A24" w:rsidP="000A2A24"/>
    <w:p w:rsidR="0082411B" w:rsidRDefault="0082411B" w:rsidP="000A2A24"/>
    <w:p w:rsidR="000A2A24" w:rsidRDefault="000A2A24" w:rsidP="000A2A24">
      <w:pPr>
        <w:pStyle w:val="Titre2"/>
      </w:pPr>
      <w:bookmarkStart w:id="167" w:name="_Toc534820671"/>
      <w:r>
        <w:t xml:space="preserve">Equipements </w:t>
      </w:r>
      <w:bookmarkEnd w:id="167"/>
      <w:r w:rsidR="00F87704">
        <w:t>recommandés</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0A2A24" w:rsidRPr="003235F4" w:rsidTr="006E4EE1">
        <w:tc>
          <w:tcPr>
            <w:tcW w:w="3000"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Equipements</w:t>
            </w:r>
          </w:p>
        </w:tc>
        <w:tc>
          <w:tcPr>
            <w:tcW w:w="667"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0A2A24" w:rsidRPr="003235F4" w:rsidRDefault="000A2A24" w:rsidP="006E4EE1">
            <w:pPr>
              <w:rPr>
                <w:b/>
                <w:sz w:val="20"/>
                <w:szCs w:val="20"/>
              </w:rPr>
            </w:pPr>
            <w:r w:rsidRPr="003235F4">
              <w:rPr>
                <w:b/>
                <w:sz w:val="20"/>
                <w:szCs w:val="20"/>
              </w:rPr>
              <w:t>convention</w:t>
            </w:r>
          </w:p>
        </w:tc>
      </w:tr>
      <w:tr w:rsidR="000A2A24" w:rsidRPr="003235F4" w:rsidTr="006E4EE1">
        <w:tc>
          <w:tcPr>
            <w:tcW w:w="3000" w:type="pct"/>
            <w:tcBorders>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Douche filiforme</w:t>
            </w:r>
          </w:p>
        </w:tc>
        <w:tc>
          <w:tcPr>
            <w:tcW w:w="667" w:type="pct"/>
            <w:tcBorders>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5000" w:type="pct"/>
            <w:gridSpan w:val="4"/>
            <w:tcBorders>
              <w:top w:val="single" w:sz="4" w:space="0" w:color="auto"/>
              <w:bottom w:val="dotted" w:sz="4" w:space="0" w:color="auto"/>
            </w:tcBorders>
            <w:shd w:val="clear" w:color="auto" w:fill="auto"/>
            <w:vAlign w:val="center"/>
          </w:tcPr>
          <w:p w:rsidR="000A2A24" w:rsidRPr="003235F4" w:rsidRDefault="000A2A24" w:rsidP="006E4EE1">
            <w:pPr>
              <w:rPr>
                <w:sz w:val="18"/>
                <w:szCs w:val="18"/>
              </w:rPr>
            </w:pPr>
            <w:r w:rsidRPr="003235F4">
              <w:rPr>
                <w:b/>
                <w:sz w:val="18"/>
                <w:szCs w:val="18"/>
              </w:rPr>
              <w:t>Kinésithérapie</w:t>
            </w:r>
            <w:r w:rsidR="00B34F16">
              <w:rPr>
                <w:b/>
                <w:sz w:val="18"/>
                <w:szCs w:val="18"/>
              </w:rPr>
              <w:t> :</w:t>
            </w: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Salles de soins individuels</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Equipement pour la verticalisation</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Equipement pour la récupération d’amplitude articulaire</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Equipement pour le réentrainement à l’effort</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Matériel de massothérapie</w:t>
            </w:r>
            <w:r w:rsidR="00B34F16">
              <w:rPr>
                <w:sz w:val="18"/>
                <w:szCs w:val="18"/>
              </w:rPr>
              <w:t xml:space="preserve"> mécanique</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single"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Matériel de physiothérapie</w:t>
            </w:r>
          </w:p>
        </w:tc>
        <w:tc>
          <w:tcPr>
            <w:tcW w:w="667" w:type="pct"/>
            <w:tcBorders>
              <w:top w:val="dotted"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5000" w:type="pct"/>
            <w:gridSpan w:val="4"/>
            <w:tcBorders>
              <w:top w:val="single" w:sz="4" w:space="0" w:color="auto"/>
              <w:bottom w:val="dotted" w:sz="4" w:space="0" w:color="auto"/>
            </w:tcBorders>
            <w:shd w:val="clear" w:color="auto" w:fill="auto"/>
            <w:vAlign w:val="center"/>
          </w:tcPr>
          <w:p w:rsidR="000A2A24" w:rsidRPr="003235F4" w:rsidRDefault="000A2A24" w:rsidP="00B358CA">
            <w:pPr>
              <w:rPr>
                <w:b/>
                <w:sz w:val="18"/>
                <w:szCs w:val="18"/>
              </w:rPr>
            </w:pPr>
            <w:r w:rsidRPr="003235F4">
              <w:rPr>
                <w:b/>
                <w:sz w:val="18"/>
                <w:szCs w:val="18"/>
              </w:rPr>
              <w:t>Ergothérapie</w:t>
            </w:r>
            <w:r w:rsidR="00B34F16">
              <w:rPr>
                <w:b/>
                <w:sz w:val="18"/>
                <w:szCs w:val="18"/>
              </w:rPr>
              <w:t> :</w:t>
            </w: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Locaux spécifiques (individuels, communs, ateliers…)</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lastRenderedPageBreak/>
              <w:t>Equipement pour la rééducation analytique et globale de la préhension</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Equipement pour la rééducation du geste et de la fonction</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dotted"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 xml:space="preserve">Equipement pour la réalisation d’appareillages </w:t>
            </w: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dotted"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dotted" w:sz="4" w:space="0" w:color="auto"/>
              <w:bottom w:val="single" w:sz="4" w:space="0" w:color="auto"/>
            </w:tcBorders>
            <w:shd w:val="clear" w:color="auto" w:fill="auto"/>
            <w:vAlign w:val="center"/>
          </w:tcPr>
          <w:p w:rsidR="000A2A24" w:rsidRPr="000565D8" w:rsidRDefault="000A2A24" w:rsidP="000565D8">
            <w:pPr>
              <w:pStyle w:val="Paragraphedeliste"/>
              <w:numPr>
                <w:ilvl w:val="0"/>
                <w:numId w:val="16"/>
              </w:numPr>
              <w:rPr>
                <w:sz w:val="18"/>
                <w:szCs w:val="18"/>
              </w:rPr>
            </w:pPr>
            <w:r w:rsidRPr="000565D8">
              <w:rPr>
                <w:sz w:val="18"/>
                <w:szCs w:val="18"/>
              </w:rPr>
              <w:t>Réadaptation au milieu socio-familial et professionnel</w:t>
            </w:r>
          </w:p>
        </w:tc>
        <w:tc>
          <w:tcPr>
            <w:tcW w:w="667" w:type="pct"/>
            <w:tcBorders>
              <w:top w:val="dotted"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dotted"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dotted"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Atelier de couture (confection de vêtement progressif)</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Chambres individuelles ou d’isolement</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B34F16" w:rsidRPr="003235F4" w:rsidTr="006E4EE1">
        <w:tc>
          <w:tcPr>
            <w:tcW w:w="3000" w:type="pct"/>
            <w:tcBorders>
              <w:top w:val="single" w:sz="4" w:space="0" w:color="auto"/>
              <w:bottom w:val="single" w:sz="4" w:space="0" w:color="auto"/>
            </w:tcBorders>
            <w:shd w:val="clear" w:color="auto" w:fill="auto"/>
            <w:vAlign w:val="center"/>
          </w:tcPr>
          <w:p w:rsidR="00B34F16" w:rsidRPr="000565D8" w:rsidRDefault="00B34F16" w:rsidP="00E82C64">
            <w:pPr>
              <w:rPr>
                <w:sz w:val="18"/>
                <w:szCs w:val="18"/>
              </w:rPr>
            </w:pPr>
            <w:r w:rsidRPr="000565D8">
              <w:rPr>
                <w:sz w:val="18"/>
                <w:szCs w:val="18"/>
              </w:rPr>
              <w:t>Salle de pansements spécialisée</w:t>
            </w:r>
            <w:r w:rsidR="000565D8" w:rsidRPr="000565D8">
              <w:rPr>
                <w:sz w:val="18"/>
                <w:szCs w:val="18"/>
              </w:rPr>
              <w:t xml:space="preserve"> (CIRCULAIRE N°DHOS/O1/2008/305 du 03 octobre 2008)</w:t>
            </w:r>
          </w:p>
        </w:tc>
        <w:tc>
          <w:tcPr>
            <w:tcW w:w="667" w:type="pct"/>
            <w:tcBorders>
              <w:top w:val="single" w:sz="4" w:space="0" w:color="auto"/>
              <w:bottom w:val="single" w:sz="4" w:space="0" w:color="auto"/>
            </w:tcBorders>
            <w:shd w:val="clear" w:color="auto" w:fill="auto"/>
            <w:vAlign w:val="center"/>
          </w:tcPr>
          <w:p w:rsidR="00B34F16" w:rsidRPr="003235F4" w:rsidRDefault="00B34F16" w:rsidP="006E4EE1">
            <w:pPr>
              <w:rPr>
                <w:sz w:val="18"/>
                <w:szCs w:val="18"/>
              </w:rPr>
            </w:pPr>
          </w:p>
        </w:tc>
        <w:tc>
          <w:tcPr>
            <w:tcW w:w="667" w:type="pct"/>
            <w:tcBorders>
              <w:top w:val="single" w:sz="4" w:space="0" w:color="auto"/>
              <w:bottom w:val="single" w:sz="4" w:space="0" w:color="auto"/>
            </w:tcBorders>
            <w:shd w:val="clear" w:color="auto" w:fill="auto"/>
            <w:vAlign w:val="center"/>
          </w:tcPr>
          <w:p w:rsidR="00B34F16" w:rsidRPr="003235F4" w:rsidRDefault="00B34F16" w:rsidP="006E4EE1">
            <w:pPr>
              <w:rPr>
                <w:sz w:val="18"/>
                <w:szCs w:val="18"/>
              </w:rPr>
            </w:pPr>
          </w:p>
        </w:tc>
        <w:tc>
          <w:tcPr>
            <w:tcW w:w="666" w:type="pct"/>
            <w:tcBorders>
              <w:top w:val="single" w:sz="4" w:space="0" w:color="auto"/>
              <w:bottom w:val="single" w:sz="4" w:space="0" w:color="auto"/>
            </w:tcBorders>
            <w:shd w:val="clear" w:color="auto" w:fill="auto"/>
            <w:vAlign w:val="center"/>
          </w:tcPr>
          <w:p w:rsidR="00B34F16" w:rsidRPr="003235F4" w:rsidRDefault="00B34F16" w:rsidP="006E4EE1">
            <w:pPr>
              <w:rPr>
                <w:sz w:val="18"/>
                <w:szCs w:val="18"/>
              </w:rPr>
            </w:pPr>
          </w:p>
        </w:tc>
      </w:tr>
      <w:tr w:rsidR="000A2A24" w:rsidRPr="003235F4" w:rsidTr="006E4EE1">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Salle de psychomotricité</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xml:space="preserve">Salle dédiée à l’orthophonie </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Salle dédiée au maquillage esthétique</w:t>
            </w: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7"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6E4EE1">
        <w:tc>
          <w:tcPr>
            <w:tcW w:w="3000" w:type="pct"/>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r w:rsidRPr="003235F4">
              <w:rPr>
                <w:sz w:val="18"/>
                <w:szCs w:val="18"/>
              </w:rPr>
              <w:t>Salle de réadaptation à l'effort, salle de musculation ou salle de sport</w:t>
            </w:r>
          </w:p>
        </w:tc>
        <w:tc>
          <w:tcPr>
            <w:tcW w:w="667" w:type="pct"/>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c>
          <w:tcPr>
            <w:tcW w:w="667" w:type="pct"/>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c>
          <w:tcPr>
            <w:tcW w:w="666" w:type="pct"/>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r>
    </w:tbl>
    <w:p w:rsidR="000A2A24" w:rsidRDefault="000A2A24" w:rsidP="000A2A24"/>
    <w:p w:rsidR="000A2A24" w:rsidRPr="006F42C5" w:rsidRDefault="000A2A24" w:rsidP="000A2A24">
      <w:pPr>
        <w:pBdr>
          <w:top w:val="single" w:sz="4" w:space="1" w:color="auto"/>
          <w:left w:val="single" w:sz="4" w:space="4" w:color="auto"/>
          <w:bottom w:val="single" w:sz="4" w:space="1" w:color="auto"/>
          <w:right w:val="single" w:sz="4" w:space="4" w:color="auto"/>
        </w:pBdr>
        <w:rPr>
          <w:b/>
          <w:color w:val="0070C0"/>
          <w:sz w:val="26"/>
          <w:szCs w:val="26"/>
          <w:u w:val="single"/>
        </w:rPr>
      </w:pPr>
      <w:r w:rsidRPr="006F42C5">
        <w:rPr>
          <w:b/>
          <w:color w:val="0070C0"/>
          <w:sz w:val="26"/>
          <w:szCs w:val="26"/>
          <w:u w:val="single"/>
        </w:rPr>
        <w:t>Commentaires et/ou  observations relatives aux équipements disponibles / accessibles</w:t>
      </w:r>
    </w:p>
    <w:p w:rsidR="000A2A24" w:rsidRDefault="000A2A24" w:rsidP="000A2A24">
      <w:pPr>
        <w:pBdr>
          <w:top w:val="single" w:sz="4" w:space="1" w:color="auto"/>
          <w:left w:val="single" w:sz="4" w:space="4" w:color="auto"/>
          <w:bottom w:val="single" w:sz="4" w:space="1" w:color="auto"/>
          <w:right w:val="single" w:sz="4" w:space="4" w:color="auto"/>
        </w:pBdr>
      </w:pPr>
    </w:p>
    <w:p w:rsidR="000A2A24" w:rsidRPr="00C9405D" w:rsidRDefault="000A2A24" w:rsidP="000A2A24">
      <w:pPr>
        <w:pBdr>
          <w:top w:val="single" w:sz="4" w:space="1" w:color="auto"/>
          <w:left w:val="single" w:sz="4" w:space="4" w:color="auto"/>
          <w:bottom w:val="single" w:sz="4" w:space="1" w:color="auto"/>
          <w:right w:val="single" w:sz="4" w:space="4" w:color="auto"/>
        </w:pBdr>
      </w:pPr>
    </w:p>
    <w:p w:rsidR="009B3AF0" w:rsidRPr="000565D8" w:rsidRDefault="009B3AF0" w:rsidP="000565D8">
      <w:pPr>
        <w:pStyle w:val="Titre1"/>
        <w:rPr>
          <w:color w:val="548DD4" w:themeColor="text2" w:themeTint="99"/>
        </w:rPr>
      </w:pPr>
      <w:r w:rsidRPr="000565D8">
        <w:rPr>
          <w:color w:val="548DD4" w:themeColor="text2" w:themeTint="99"/>
        </w:rPr>
        <w:t>Positionnement dans la filière de soins</w:t>
      </w:r>
    </w:p>
    <w:p w:rsidR="00076603" w:rsidRDefault="00076603" w:rsidP="009B3AF0">
      <w:pPr>
        <w:rPr>
          <w:sz w:val="16"/>
          <w:szCs w:val="16"/>
        </w:rPr>
      </w:pPr>
    </w:p>
    <w:p w:rsidR="000A2A24" w:rsidRPr="000565D8" w:rsidRDefault="009B3AF0" w:rsidP="009B3AF0">
      <w:r w:rsidRPr="000565D8">
        <w:t xml:space="preserve">Liste des conventions </w:t>
      </w:r>
      <w:r w:rsidR="00F04DC8" w:rsidRPr="000565D8">
        <w:t xml:space="preserve">avec les </w:t>
      </w:r>
      <w:r w:rsidR="00F04DC8">
        <w:t xml:space="preserve">établissements de santé autorisés à exercer l'activité de soins de traitement des grands brûlés mentionnée au 9° de </w:t>
      </w:r>
      <w:hyperlink r:id="rId16" w:history="1">
        <w:r w:rsidR="00F04DC8" w:rsidRPr="000565D8">
          <w:t>l'article R. 6122-25</w:t>
        </w:r>
      </w:hyperlink>
      <w:r w:rsidR="00F04DC8">
        <w:t xml:space="preserve"> (</w:t>
      </w:r>
      <w:r w:rsidR="00F04DC8" w:rsidRPr="000565D8">
        <w:rPr>
          <w:i/>
        </w:rPr>
        <w:t>D6124-177-42</w:t>
      </w:r>
      <w:r w:rsidR="00F04DC8">
        <w:t>)</w:t>
      </w:r>
      <w:r w:rsidR="000565D8">
        <w:t> :</w:t>
      </w:r>
    </w:p>
    <w:p w:rsidR="000A2A24" w:rsidRPr="002C1D98" w:rsidRDefault="000A2A24" w:rsidP="000A2A24">
      <w:pPr>
        <w:pStyle w:val="Titre1"/>
        <w:rPr>
          <w:color w:val="548DD4" w:themeColor="text2" w:themeTint="99"/>
        </w:rPr>
      </w:pPr>
      <w:bookmarkStart w:id="168" w:name="_Toc534820672"/>
      <w:r w:rsidRPr="002C1D98">
        <w:rPr>
          <w:color w:val="548DD4" w:themeColor="text2" w:themeTint="99"/>
        </w:rPr>
        <w:t>Personnel</w:t>
      </w:r>
      <w:bookmarkEnd w:id="168"/>
    </w:p>
    <w:p w:rsidR="000A2A24" w:rsidRDefault="000A2A24" w:rsidP="000A2A24">
      <w:pPr>
        <w:pStyle w:val="Titre2"/>
      </w:pPr>
      <w:bookmarkStart w:id="169" w:name="_Toc534820673"/>
      <w:r>
        <w:t>Equipes pluridisciplinaire réglementées (compétences obligatoires ou recommandées)</w:t>
      </w:r>
      <w:bookmarkEnd w:id="169"/>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786"/>
        <w:gridCol w:w="2410"/>
        <w:gridCol w:w="2766"/>
      </w:tblGrid>
      <w:tr w:rsidR="000A2A24" w:rsidRPr="003235F4" w:rsidTr="008C27FC">
        <w:tc>
          <w:tcPr>
            <w:tcW w:w="4786"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 xml:space="preserve">Compétences obligatoires  </w:t>
            </w:r>
            <w:r w:rsidRPr="003235F4">
              <w:rPr>
                <w:i/>
                <w:sz w:val="18"/>
                <w:szCs w:val="18"/>
              </w:rPr>
              <w:t>(D.6124-177-41/D.6124-177-43)</w:t>
            </w:r>
          </w:p>
        </w:tc>
        <w:tc>
          <w:tcPr>
            <w:tcW w:w="2410" w:type="dxa"/>
            <w:tcBorders>
              <w:bottom w:val="thinThickLargeGap" w:sz="24" w:space="0" w:color="auto"/>
            </w:tcBorders>
            <w:shd w:val="clear" w:color="auto" w:fill="auto"/>
            <w:vAlign w:val="center"/>
          </w:tcPr>
          <w:p w:rsidR="000A2A24" w:rsidRPr="003235F4" w:rsidRDefault="000A2A24" w:rsidP="006E4EE1">
            <w:pPr>
              <w:rPr>
                <w:b/>
                <w:sz w:val="18"/>
                <w:szCs w:val="18"/>
                <w:lang w:val="en-US"/>
              </w:rPr>
            </w:pPr>
            <w:r w:rsidRPr="003235F4">
              <w:rPr>
                <w:b/>
                <w:sz w:val="18"/>
                <w:szCs w:val="18"/>
                <w:lang w:val="en-US"/>
              </w:rPr>
              <w:t xml:space="preserve">ETP / Vacations </w:t>
            </w:r>
            <w:r w:rsidRPr="003235F4">
              <w:rPr>
                <w:i/>
                <w:sz w:val="18"/>
                <w:szCs w:val="18"/>
                <w:lang w:val="en-US"/>
              </w:rPr>
              <w:t>(</w:t>
            </w:r>
            <w:proofErr w:type="spellStart"/>
            <w:r w:rsidRPr="003235F4">
              <w:rPr>
                <w:i/>
                <w:sz w:val="18"/>
                <w:szCs w:val="18"/>
                <w:lang w:val="en-US"/>
              </w:rPr>
              <w:t>Nb</w:t>
            </w:r>
            <w:proofErr w:type="spellEnd"/>
            <w:r w:rsidRPr="003235F4">
              <w:rPr>
                <w:i/>
                <w:sz w:val="18"/>
                <w:szCs w:val="18"/>
                <w:lang w:val="en-US"/>
              </w:rPr>
              <w:t xml:space="preserve"> </w:t>
            </w:r>
            <w:proofErr w:type="spellStart"/>
            <w:r w:rsidRPr="003235F4">
              <w:rPr>
                <w:i/>
                <w:sz w:val="18"/>
                <w:szCs w:val="18"/>
                <w:lang w:val="en-US"/>
              </w:rPr>
              <w:t>d’h</w:t>
            </w:r>
            <w:proofErr w:type="spellEnd"/>
            <w:r w:rsidRPr="003235F4">
              <w:rPr>
                <w:i/>
                <w:sz w:val="18"/>
                <w:szCs w:val="18"/>
                <w:lang w:val="en-US"/>
              </w:rPr>
              <w:t xml:space="preserve"> </w:t>
            </w:r>
            <w:proofErr w:type="spellStart"/>
            <w:r w:rsidRPr="003235F4">
              <w:rPr>
                <w:i/>
                <w:sz w:val="18"/>
                <w:szCs w:val="18"/>
                <w:lang w:val="en-US"/>
              </w:rPr>
              <w:t>sem</w:t>
            </w:r>
            <w:proofErr w:type="spellEnd"/>
            <w:r w:rsidRPr="003235F4">
              <w:rPr>
                <w:i/>
                <w:sz w:val="18"/>
                <w:szCs w:val="18"/>
                <w:lang w:val="en-US"/>
              </w:rPr>
              <w:t>)</w:t>
            </w:r>
          </w:p>
        </w:tc>
        <w:tc>
          <w:tcPr>
            <w:tcW w:w="2766"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0A2A24" w:rsidRPr="003235F4" w:rsidTr="008C27FC">
        <w:tc>
          <w:tcPr>
            <w:tcW w:w="4786" w:type="dxa"/>
            <w:tcBorders>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MPR</w:t>
            </w:r>
          </w:p>
        </w:tc>
        <w:tc>
          <w:tcPr>
            <w:tcW w:w="2410" w:type="dxa"/>
            <w:tcBorders>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 xml:space="preserve">Médecin </w:t>
            </w:r>
            <w:proofErr w:type="spellStart"/>
            <w:r w:rsidRPr="003235F4">
              <w:rPr>
                <w:sz w:val="18"/>
                <w:szCs w:val="18"/>
              </w:rPr>
              <w:t>brûlologue</w:t>
            </w:r>
            <w:proofErr w:type="spellEnd"/>
          </w:p>
        </w:tc>
        <w:tc>
          <w:tcPr>
            <w:tcW w:w="2410"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Masseur-Kiné</w:t>
            </w:r>
          </w:p>
        </w:tc>
        <w:tc>
          <w:tcPr>
            <w:tcW w:w="2410"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single" w:sz="4" w:space="0" w:color="auto"/>
            </w:tcBorders>
            <w:shd w:val="clear" w:color="auto" w:fill="auto"/>
            <w:vAlign w:val="center"/>
          </w:tcPr>
          <w:p w:rsidR="000A2A24" w:rsidRPr="003235F4" w:rsidRDefault="00B358CA" w:rsidP="006E4EE1">
            <w:pPr>
              <w:rPr>
                <w:sz w:val="18"/>
                <w:szCs w:val="18"/>
              </w:rPr>
            </w:pPr>
            <w:r w:rsidRPr="003235F4">
              <w:rPr>
                <w:sz w:val="18"/>
                <w:szCs w:val="18"/>
              </w:rPr>
              <w:t>P</w:t>
            </w:r>
            <w:r w:rsidR="000A2A24" w:rsidRPr="003235F4">
              <w:rPr>
                <w:sz w:val="18"/>
                <w:szCs w:val="18"/>
              </w:rPr>
              <w:t>sychologue</w:t>
            </w:r>
          </w:p>
        </w:tc>
        <w:tc>
          <w:tcPr>
            <w:tcW w:w="2410"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single" w:sz="4" w:space="0" w:color="auto"/>
            </w:tcBorders>
            <w:shd w:val="clear" w:color="auto" w:fill="auto"/>
            <w:vAlign w:val="center"/>
          </w:tcPr>
          <w:p w:rsidR="000A2A24" w:rsidRPr="003235F4" w:rsidRDefault="00B358CA" w:rsidP="006E4EE1">
            <w:pPr>
              <w:rPr>
                <w:sz w:val="18"/>
                <w:szCs w:val="18"/>
              </w:rPr>
            </w:pPr>
            <w:r w:rsidRPr="003235F4">
              <w:rPr>
                <w:sz w:val="18"/>
                <w:szCs w:val="18"/>
              </w:rPr>
              <w:t>O</w:t>
            </w:r>
            <w:r w:rsidR="000A2A24" w:rsidRPr="003235F4">
              <w:rPr>
                <w:sz w:val="18"/>
                <w:szCs w:val="18"/>
              </w:rPr>
              <w:t>rthophoniste</w:t>
            </w:r>
          </w:p>
        </w:tc>
        <w:tc>
          <w:tcPr>
            <w:tcW w:w="2410"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Ergothérapeute</w:t>
            </w:r>
          </w:p>
        </w:tc>
        <w:tc>
          <w:tcPr>
            <w:tcW w:w="2410"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lastRenderedPageBreak/>
              <w:t>Prothésiste ou orthésiste</w:t>
            </w:r>
          </w:p>
        </w:tc>
        <w:tc>
          <w:tcPr>
            <w:tcW w:w="2410"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IDE</w:t>
            </w:r>
          </w:p>
        </w:tc>
        <w:tc>
          <w:tcPr>
            <w:tcW w:w="2410"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8C27FC">
        <w:tc>
          <w:tcPr>
            <w:tcW w:w="4786" w:type="dxa"/>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r w:rsidRPr="003235F4">
              <w:rPr>
                <w:sz w:val="18"/>
                <w:szCs w:val="18"/>
              </w:rPr>
              <w:t>Diététicien</w:t>
            </w:r>
          </w:p>
        </w:tc>
        <w:tc>
          <w:tcPr>
            <w:tcW w:w="2410" w:type="dxa"/>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c>
          <w:tcPr>
            <w:tcW w:w="2766" w:type="dxa"/>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r>
    </w:tbl>
    <w:p w:rsidR="006F42C5" w:rsidRDefault="006F42C5" w:rsidP="000A2A24">
      <w:pPr>
        <w:pStyle w:val="Titre2"/>
        <w:rPr>
          <w:rStyle w:val="Titre2Car"/>
        </w:rPr>
      </w:pPr>
    </w:p>
    <w:p w:rsidR="006F42C5" w:rsidRPr="00A70FEA" w:rsidRDefault="006F42C5" w:rsidP="006F42C5">
      <w:pPr>
        <w:pStyle w:val="Titre2"/>
        <w:rPr>
          <w:b w:val="0"/>
        </w:rPr>
      </w:pPr>
      <w:bookmarkStart w:id="170" w:name="_Toc534820674"/>
      <w:r w:rsidRPr="00A70FEA">
        <w:rPr>
          <w:rStyle w:val="Titre2Car"/>
          <w:b/>
        </w:rPr>
        <w:t>Identité et coordonnées du médecin coordinateur</w:t>
      </w:r>
      <w:bookmarkEnd w:id="170"/>
      <w:r w:rsidRPr="00A70FEA">
        <w:rPr>
          <w:b w:val="0"/>
        </w:rPr>
        <w:t xml:space="preserve"> </w:t>
      </w:r>
    </w:p>
    <w:p w:rsidR="006F42C5" w:rsidRDefault="006F42C5" w:rsidP="006F42C5">
      <w:r>
        <w:t>Nom du médecin coordonnateur :</w:t>
      </w:r>
    </w:p>
    <w:p w:rsidR="006F42C5" w:rsidRDefault="006F42C5" w:rsidP="006F42C5">
      <w:r>
        <w:t xml:space="preserve">Spécialité : </w:t>
      </w:r>
      <w:r>
        <w:tab/>
      </w:r>
      <w:r>
        <w:tab/>
        <w:t>MPR</w:t>
      </w:r>
      <w:r>
        <w:tab/>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6F42C5" w:rsidRDefault="006F42C5" w:rsidP="006F42C5">
      <w:r>
        <w:t xml:space="preserve">Formation ou expérience attestée en </w:t>
      </w:r>
      <w:proofErr w:type="spellStart"/>
      <w:r>
        <w:t>brûlologie</w:t>
      </w:r>
      <w:proofErr w:type="spellEnd"/>
      <w:r w:rsidR="003569F8">
        <w:t> :</w:t>
      </w:r>
      <w:r>
        <w:t> </w:t>
      </w:r>
      <w:r w:rsidRPr="0086253F">
        <w:rPr>
          <w:rFonts w:cs="Arial"/>
          <w:sz w:val="20"/>
        </w:rPr>
        <w:t xml:space="preserve"> </w:t>
      </w:r>
      <w:r>
        <w:rPr>
          <w:rFonts w:cs="Arial"/>
          <w:sz w:val="20"/>
        </w:rPr>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6F42C5" w:rsidRDefault="006F42C5" w:rsidP="006F42C5">
      <w:pPr>
        <w:rPr>
          <w:rFonts w:cs="Arial"/>
          <w:sz w:val="20"/>
        </w:rPr>
      </w:pPr>
    </w:p>
    <w:p w:rsidR="000A2A24" w:rsidRDefault="00F87704" w:rsidP="000A2A24">
      <w:pPr>
        <w:pStyle w:val="Titre2"/>
      </w:pPr>
      <w:bookmarkStart w:id="171" w:name="_Toc534820675"/>
      <w:r>
        <w:t>Autres c</w:t>
      </w:r>
      <w:r w:rsidR="000A2A24">
        <w:t xml:space="preserve">ompétences </w:t>
      </w:r>
      <w:bookmarkEnd w:id="171"/>
      <w:r>
        <w:t>mobilisées</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37"/>
        <w:gridCol w:w="2016"/>
        <w:gridCol w:w="4609"/>
      </w:tblGrid>
      <w:tr w:rsidR="000A2A24" w:rsidRPr="003235F4" w:rsidTr="00557A19">
        <w:tc>
          <w:tcPr>
            <w:tcW w:w="3337"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Compétences</w:t>
            </w:r>
          </w:p>
        </w:tc>
        <w:tc>
          <w:tcPr>
            <w:tcW w:w="2016"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ETP / Vacations</w:t>
            </w:r>
          </w:p>
          <w:p w:rsidR="000A2A24" w:rsidRPr="003235F4" w:rsidRDefault="000A2A24" w:rsidP="006E4EE1">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 xml:space="preserve">Précisions / Observations </w:t>
            </w:r>
          </w:p>
        </w:tc>
      </w:tr>
      <w:tr w:rsidR="000A2A24" w:rsidRPr="003235F4" w:rsidTr="00557A19">
        <w:tc>
          <w:tcPr>
            <w:tcW w:w="3337" w:type="dxa"/>
            <w:tcBorders>
              <w:top w:val="thinThickLargeGap" w:sz="2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Chirurgien plasticien et spécialiste de la main</w:t>
            </w:r>
          </w:p>
        </w:tc>
        <w:tc>
          <w:tcPr>
            <w:tcW w:w="2016" w:type="dxa"/>
            <w:tcBorders>
              <w:top w:val="thinThickLargeGap" w:sz="24" w:space="0" w:color="auto"/>
              <w:bottom w:val="single" w:sz="4" w:space="0" w:color="auto"/>
            </w:tcBorders>
            <w:shd w:val="clear" w:color="auto" w:fill="auto"/>
            <w:vAlign w:val="center"/>
          </w:tcPr>
          <w:p w:rsidR="000A2A24" w:rsidRPr="003235F4" w:rsidRDefault="000A2A24" w:rsidP="006E4EE1">
            <w:pPr>
              <w:rPr>
                <w:sz w:val="18"/>
                <w:szCs w:val="18"/>
              </w:rPr>
            </w:pPr>
          </w:p>
        </w:tc>
        <w:tc>
          <w:tcPr>
            <w:tcW w:w="4609" w:type="dxa"/>
            <w:tcBorders>
              <w:top w:val="thinThickLargeGap" w:sz="2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557A19">
        <w:tc>
          <w:tcPr>
            <w:tcW w:w="3337"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Algologue</w:t>
            </w:r>
          </w:p>
        </w:tc>
        <w:tc>
          <w:tcPr>
            <w:tcW w:w="201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460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557A19">
        <w:tc>
          <w:tcPr>
            <w:tcW w:w="3337"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Nutritionniste</w:t>
            </w:r>
          </w:p>
        </w:tc>
        <w:tc>
          <w:tcPr>
            <w:tcW w:w="201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460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557A19">
        <w:tc>
          <w:tcPr>
            <w:tcW w:w="3337"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Ophtalmologue</w:t>
            </w:r>
          </w:p>
        </w:tc>
        <w:tc>
          <w:tcPr>
            <w:tcW w:w="201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460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557A19">
        <w:tc>
          <w:tcPr>
            <w:tcW w:w="3337"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ORL</w:t>
            </w:r>
          </w:p>
        </w:tc>
        <w:tc>
          <w:tcPr>
            <w:tcW w:w="201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460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0A2A24" w:rsidRPr="003235F4" w:rsidTr="00557A19">
        <w:tc>
          <w:tcPr>
            <w:tcW w:w="3337"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r w:rsidRPr="003235F4">
              <w:rPr>
                <w:sz w:val="18"/>
                <w:szCs w:val="18"/>
              </w:rPr>
              <w:t>Cardiologue</w:t>
            </w:r>
          </w:p>
        </w:tc>
        <w:tc>
          <w:tcPr>
            <w:tcW w:w="2016"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c>
          <w:tcPr>
            <w:tcW w:w="4609" w:type="dxa"/>
            <w:tcBorders>
              <w:top w:val="single" w:sz="4" w:space="0" w:color="auto"/>
              <w:bottom w:val="single" w:sz="4" w:space="0" w:color="auto"/>
            </w:tcBorders>
            <w:shd w:val="clear" w:color="auto" w:fill="auto"/>
            <w:vAlign w:val="center"/>
          </w:tcPr>
          <w:p w:rsidR="000A2A24" w:rsidRPr="003235F4" w:rsidRDefault="000A2A24" w:rsidP="006E4EE1">
            <w:pPr>
              <w:rPr>
                <w:sz w:val="18"/>
                <w:szCs w:val="18"/>
              </w:rPr>
            </w:pPr>
          </w:p>
        </w:tc>
      </w:tr>
      <w:tr w:rsidR="00F84903" w:rsidRPr="003235F4" w:rsidTr="00557A19">
        <w:tc>
          <w:tcPr>
            <w:tcW w:w="3337" w:type="dxa"/>
            <w:tcBorders>
              <w:top w:val="single" w:sz="4" w:space="0" w:color="auto"/>
              <w:bottom w:val="single" w:sz="4" w:space="0" w:color="auto"/>
            </w:tcBorders>
            <w:shd w:val="clear" w:color="auto" w:fill="auto"/>
            <w:vAlign w:val="center"/>
          </w:tcPr>
          <w:p w:rsidR="00F84903" w:rsidRPr="003235F4" w:rsidRDefault="00510596" w:rsidP="006E4EE1">
            <w:pPr>
              <w:rPr>
                <w:sz w:val="18"/>
                <w:szCs w:val="18"/>
              </w:rPr>
            </w:pPr>
            <w:r>
              <w:rPr>
                <w:sz w:val="18"/>
                <w:szCs w:val="18"/>
              </w:rPr>
              <w:t>N</w:t>
            </w:r>
            <w:r w:rsidR="00F84903" w:rsidRPr="003235F4">
              <w:rPr>
                <w:sz w:val="18"/>
                <w:szCs w:val="18"/>
              </w:rPr>
              <w:t>eurologue</w:t>
            </w:r>
          </w:p>
        </w:tc>
        <w:tc>
          <w:tcPr>
            <w:tcW w:w="2016" w:type="dxa"/>
            <w:tcBorders>
              <w:top w:val="single" w:sz="4" w:space="0" w:color="auto"/>
              <w:bottom w:val="single" w:sz="4" w:space="0" w:color="auto"/>
            </w:tcBorders>
            <w:shd w:val="clear" w:color="auto" w:fill="auto"/>
            <w:vAlign w:val="center"/>
          </w:tcPr>
          <w:p w:rsidR="00F84903" w:rsidRPr="003235F4" w:rsidRDefault="00F84903" w:rsidP="006E4EE1">
            <w:pPr>
              <w:rPr>
                <w:sz w:val="18"/>
                <w:szCs w:val="18"/>
              </w:rPr>
            </w:pPr>
          </w:p>
        </w:tc>
        <w:tc>
          <w:tcPr>
            <w:tcW w:w="4609" w:type="dxa"/>
            <w:tcBorders>
              <w:top w:val="single" w:sz="4" w:space="0" w:color="auto"/>
              <w:bottom w:val="single" w:sz="4" w:space="0" w:color="auto"/>
            </w:tcBorders>
            <w:shd w:val="clear" w:color="auto" w:fill="auto"/>
            <w:vAlign w:val="center"/>
          </w:tcPr>
          <w:p w:rsidR="00F84903" w:rsidRPr="003235F4" w:rsidRDefault="00F84903" w:rsidP="006E4EE1">
            <w:pPr>
              <w:rPr>
                <w:sz w:val="18"/>
                <w:szCs w:val="18"/>
              </w:rPr>
            </w:pPr>
          </w:p>
        </w:tc>
      </w:tr>
      <w:tr w:rsidR="00F84903" w:rsidRPr="003235F4" w:rsidTr="00557A19">
        <w:tc>
          <w:tcPr>
            <w:tcW w:w="3337" w:type="dxa"/>
            <w:tcBorders>
              <w:top w:val="single" w:sz="4" w:space="0" w:color="auto"/>
              <w:bottom w:val="single" w:sz="4" w:space="0" w:color="auto"/>
            </w:tcBorders>
            <w:shd w:val="clear" w:color="auto" w:fill="auto"/>
            <w:vAlign w:val="center"/>
          </w:tcPr>
          <w:p w:rsidR="00F84903" w:rsidRPr="000565D8" w:rsidRDefault="00F84903" w:rsidP="006E4EE1">
            <w:pPr>
              <w:rPr>
                <w:rFonts w:asciiTheme="minorHAnsi" w:hAnsiTheme="minorHAnsi"/>
                <w:sz w:val="18"/>
                <w:szCs w:val="18"/>
              </w:rPr>
            </w:pPr>
            <w:r w:rsidRPr="000565D8">
              <w:rPr>
                <w:rFonts w:asciiTheme="minorHAnsi" w:hAnsiTheme="minorHAnsi"/>
                <w:sz w:val="18"/>
                <w:szCs w:val="18"/>
              </w:rPr>
              <w:t>Pneumologue</w:t>
            </w:r>
            <w:r w:rsidR="000565D8" w:rsidRPr="000565D8">
              <w:rPr>
                <w:rFonts w:asciiTheme="minorHAnsi" w:hAnsiTheme="minorHAnsi"/>
                <w:sz w:val="18"/>
                <w:szCs w:val="18"/>
              </w:rPr>
              <w:t xml:space="preserve"> (CIRCULAIRE N°DHOS/O1/2008/305 du 03 octobre 2008)</w:t>
            </w:r>
          </w:p>
        </w:tc>
        <w:tc>
          <w:tcPr>
            <w:tcW w:w="2016" w:type="dxa"/>
            <w:tcBorders>
              <w:top w:val="single" w:sz="4" w:space="0" w:color="auto"/>
              <w:bottom w:val="single" w:sz="4" w:space="0" w:color="auto"/>
            </w:tcBorders>
            <w:shd w:val="clear" w:color="auto" w:fill="auto"/>
            <w:vAlign w:val="center"/>
          </w:tcPr>
          <w:p w:rsidR="00F84903" w:rsidRPr="003235F4" w:rsidRDefault="00F84903" w:rsidP="006E4EE1">
            <w:pPr>
              <w:rPr>
                <w:sz w:val="18"/>
                <w:szCs w:val="18"/>
              </w:rPr>
            </w:pPr>
          </w:p>
        </w:tc>
        <w:tc>
          <w:tcPr>
            <w:tcW w:w="4609" w:type="dxa"/>
            <w:tcBorders>
              <w:top w:val="single" w:sz="4" w:space="0" w:color="auto"/>
              <w:bottom w:val="single" w:sz="4" w:space="0" w:color="auto"/>
            </w:tcBorders>
            <w:shd w:val="clear" w:color="auto" w:fill="auto"/>
            <w:vAlign w:val="center"/>
          </w:tcPr>
          <w:p w:rsidR="00F84903" w:rsidRPr="003235F4" w:rsidRDefault="00F84903" w:rsidP="006E4EE1">
            <w:pPr>
              <w:rPr>
                <w:sz w:val="18"/>
                <w:szCs w:val="18"/>
              </w:rPr>
            </w:pPr>
          </w:p>
        </w:tc>
      </w:tr>
      <w:tr w:rsidR="000A2A24" w:rsidRPr="003235F4" w:rsidTr="00557A19">
        <w:tc>
          <w:tcPr>
            <w:tcW w:w="3337" w:type="dxa"/>
            <w:tcBorders>
              <w:top w:val="single" w:sz="4" w:space="0" w:color="auto"/>
              <w:bottom w:val="thinThickLargeGap" w:sz="24" w:space="0" w:color="auto"/>
            </w:tcBorders>
            <w:shd w:val="clear" w:color="auto" w:fill="auto"/>
            <w:vAlign w:val="center"/>
          </w:tcPr>
          <w:p w:rsidR="000A2A24" w:rsidRPr="003235F4" w:rsidRDefault="009A062E" w:rsidP="006E4EE1">
            <w:pPr>
              <w:rPr>
                <w:sz w:val="18"/>
                <w:szCs w:val="18"/>
              </w:rPr>
            </w:pPr>
            <w:r>
              <w:rPr>
                <w:sz w:val="18"/>
                <w:szCs w:val="18"/>
              </w:rPr>
              <w:t xml:space="preserve"> </w:t>
            </w:r>
            <w:r w:rsidR="00F84903">
              <w:rPr>
                <w:sz w:val="18"/>
                <w:szCs w:val="18"/>
              </w:rPr>
              <w:t xml:space="preserve">Autre : </w:t>
            </w:r>
          </w:p>
        </w:tc>
        <w:tc>
          <w:tcPr>
            <w:tcW w:w="2016" w:type="dxa"/>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c>
          <w:tcPr>
            <w:tcW w:w="4609" w:type="dxa"/>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r>
    </w:tbl>
    <w:p w:rsidR="00115862" w:rsidRDefault="00115862" w:rsidP="000A2A24">
      <w:pPr>
        <w:pStyle w:val="Titre2"/>
      </w:pPr>
      <w:bookmarkStart w:id="172" w:name="_Toc534820676"/>
    </w:p>
    <w:p w:rsidR="000A2A24" w:rsidRDefault="000A2A24" w:rsidP="000A2A24">
      <w:pPr>
        <w:pStyle w:val="Titre2"/>
      </w:pPr>
      <w:r>
        <w:t>Formation</w:t>
      </w:r>
      <w:r w:rsidR="00F87704">
        <w:t>s</w:t>
      </w:r>
      <w:bookmarkEnd w:id="172"/>
    </w:p>
    <w:p w:rsidR="000A2A24" w:rsidRPr="006A1AD2" w:rsidRDefault="000A2A24" w:rsidP="000A2A24"/>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253"/>
        <w:gridCol w:w="1903"/>
        <w:gridCol w:w="1903"/>
        <w:gridCol w:w="1903"/>
      </w:tblGrid>
      <w:tr w:rsidR="000A2A24" w:rsidRPr="003235F4" w:rsidTr="006E4EE1">
        <w:tc>
          <w:tcPr>
            <w:tcW w:w="2135"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Formation ou expérience attestée spécifique</w:t>
            </w:r>
          </w:p>
        </w:tc>
        <w:tc>
          <w:tcPr>
            <w:tcW w:w="955"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Catégorie</w:t>
            </w:r>
          </w:p>
        </w:tc>
        <w:tc>
          <w:tcPr>
            <w:tcW w:w="955" w:type="pct"/>
            <w:tcBorders>
              <w:bottom w:val="thinThickLargeGap" w:sz="24" w:space="0" w:color="auto"/>
            </w:tcBorders>
            <w:shd w:val="clear" w:color="auto" w:fill="auto"/>
          </w:tcPr>
          <w:p w:rsidR="000A2A24" w:rsidRPr="003235F4" w:rsidRDefault="000A2A24" w:rsidP="006E4EE1">
            <w:pPr>
              <w:rPr>
                <w:b/>
                <w:sz w:val="18"/>
                <w:szCs w:val="18"/>
              </w:rPr>
            </w:pPr>
            <w:r w:rsidRPr="003235F4">
              <w:rPr>
                <w:b/>
                <w:sz w:val="18"/>
                <w:szCs w:val="18"/>
              </w:rPr>
              <w:t>Nombre de personnes formées</w:t>
            </w:r>
          </w:p>
        </w:tc>
        <w:tc>
          <w:tcPr>
            <w:tcW w:w="955" w:type="pct"/>
            <w:tcBorders>
              <w:bottom w:val="thinThickLargeGap" w:sz="24" w:space="0" w:color="auto"/>
            </w:tcBorders>
            <w:shd w:val="clear" w:color="auto" w:fill="auto"/>
            <w:vAlign w:val="center"/>
          </w:tcPr>
          <w:p w:rsidR="000A2A24" w:rsidRPr="003235F4" w:rsidRDefault="000A2A24" w:rsidP="006E4EE1">
            <w:pPr>
              <w:rPr>
                <w:b/>
                <w:sz w:val="18"/>
                <w:szCs w:val="18"/>
              </w:rPr>
            </w:pPr>
            <w:r w:rsidRPr="003235F4">
              <w:rPr>
                <w:b/>
                <w:sz w:val="18"/>
                <w:szCs w:val="18"/>
              </w:rPr>
              <w:t>Fonctions des personnes formées</w:t>
            </w:r>
          </w:p>
        </w:tc>
      </w:tr>
      <w:tr w:rsidR="000A2A24" w:rsidRPr="003235F4" w:rsidTr="006E4EE1">
        <w:trPr>
          <w:trHeight w:val="306"/>
        </w:trPr>
        <w:tc>
          <w:tcPr>
            <w:tcW w:w="2135" w:type="pct"/>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r w:rsidRPr="003235F4">
              <w:rPr>
                <w:sz w:val="18"/>
                <w:szCs w:val="18"/>
              </w:rPr>
              <w:t>Formation ou expérience attestée dans la prise en charge des brûlés (D.6124-177-43)</w:t>
            </w:r>
          </w:p>
        </w:tc>
        <w:tc>
          <w:tcPr>
            <w:tcW w:w="955" w:type="pct"/>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r w:rsidRPr="003235F4">
              <w:rPr>
                <w:sz w:val="18"/>
                <w:szCs w:val="18"/>
              </w:rPr>
              <w:t>Obligatoire pour IDE et masseurs-kinés</w:t>
            </w:r>
          </w:p>
        </w:tc>
        <w:tc>
          <w:tcPr>
            <w:tcW w:w="955" w:type="pct"/>
            <w:tcBorders>
              <w:top w:val="single" w:sz="4" w:space="0" w:color="auto"/>
              <w:bottom w:val="thinThickLargeGap" w:sz="24" w:space="0" w:color="auto"/>
            </w:tcBorders>
            <w:shd w:val="clear" w:color="auto" w:fill="auto"/>
          </w:tcPr>
          <w:p w:rsidR="000A2A24" w:rsidRPr="003235F4" w:rsidRDefault="000A2A24" w:rsidP="006E4EE1">
            <w:pPr>
              <w:rPr>
                <w:sz w:val="18"/>
                <w:szCs w:val="18"/>
              </w:rPr>
            </w:pPr>
          </w:p>
        </w:tc>
        <w:tc>
          <w:tcPr>
            <w:tcW w:w="955" w:type="pct"/>
            <w:tcBorders>
              <w:top w:val="single" w:sz="4" w:space="0" w:color="auto"/>
              <w:bottom w:val="thinThickLargeGap" w:sz="24" w:space="0" w:color="auto"/>
            </w:tcBorders>
            <w:shd w:val="clear" w:color="auto" w:fill="auto"/>
            <w:vAlign w:val="center"/>
          </w:tcPr>
          <w:p w:rsidR="000A2A24" w:rsidRPr="003235F4" w:rsidRDefault="000A2A24" w:rsidP="006E4EE1">
            <w:pPr>
              <w:rPr>
                <w:sz w:val="18"/>
                <w:szCs w:val="18"/>
              </w:rPr>
            </w:pPr>
          </w:p>
        </w:tc>
      </w:tr>
    </w:tbl>
    <w:p w:rsidR="000A2A24" w:rsidRDefault="000A2A24" w:rsidP="000A2A24">
      <w:pPr>
        <w:rPr>
          <w:sz w:val="16"/>
          <w:szCs w:val="16"/>
        </w:rPr>
      </w:pPr>
    </w:p>
    <w:p w:rsidR="00963DAE" w:rsidRDefault="00963DAE" w:rsidP="00963DAE">
      <w:pPr>
        <w:spacing w:after="0"/>
        <w:ind w:left="-142"/>
        <w:jc w:val="both"/>
        <w:rPr>
          <w:rFonts w:cs="Arial"/>
          <w:sz w:val="20"/>
        </w:rPr>
      </w:pPr>
    </w:p>
    <w:p w:rsidR="00963DAE" w:rsidRPr="00A35C92" w:rsidRDefault="00963DAE" w:rsidP="00963DAE">
      <w:pPr>
        <w:widowControl w:val="0"/>
        <w:autoSpaceDE w:val="0"/>
        <w:autoSpaceDN w:val="0"/>
        <w:adjustRightInd w:val="0"/>
        <w:jc w:val="both"/>
        <w:rPr>
          <w:rFonts w:cs="Arial"/>
          <w:sz w:val="20"/>
        </w:rPr>
      </w:pPr>
    </w:p>
    <w:p w:rsidR="00963DAE" w:rsidRDefault="00963DAE" w:rsidP="00963DAE">
      <w:pPr>
        <w:widowControl w:val="0"/>
        <w:autoSpaceDE w:val="0"/>
        <w:autoSpaceDN w:val="0"/>
        <w:adjustRightInd w:val="0"/>
        <w:ind w:left="-142"/>
        <w:jc w:val="both"/>
        <w:rPr>
          <w:rFonts w:cs="Arial"/>
          <w:sz w:val="20"/>
        </w:rPr>
      </w:pPr>
      <w:r>
        <w:rPr>
          <w:rFonts w:cs="Arial"/>
          <w:sz w:val="20"/>
        </w:rPr>
        <w:t xml:space="preserve"> Le recours à une socio-esthéticienne est-il possible ?</w:t>
      </w:r>
    </w:p>
    <w:p w:rsidR="00A871C8" w:rsidRPr="00A35C92" w:rsidRDefault="00A871C8" w:rsidP="00A871C8">
      <w:pPr>
        <w:spacing w:after="0"/>
        <w:ind w:left="357"/>
        <w:jc w:val="both"/>
        <w:rPr>
          <w:rFonts w:cs="Arial"/>
          <w:sz w:val="20"/>
        </w:rPr>
      </w:pPr>
      <w:r w:rsidRPr="00A35C92">
        <w:rPr>
          <w:rFonts w:cs="Arial"/>
          <w:sz w:val="20"/>
        </w:rPr>
        <w:t xml:space="preserve">                                        Oui  </w:t>
      </w:r>
      <w:r w:rsidRPr="00873743">
        <w:rPr>
          <w:rFonts w:cs="Arial"/>
          <w:sz w:val="20"/>
          <w:highlight w:val="lightGray"/>
        </w:rPr>
        <w:sym w:font="Wingdings" w:char="F0A8"/>
      </w:r>
      <w:r w:rsidRPr="00A35C92">
        <w:rPr>
          <w:rFonts w:cs="Arial"/>
          <w:sz w:val="20"/>
        </w:rPr>
        <w:t xml:space="preserve">                                              Non  </w:t>
      </w:r>
      <w:r w:rsidRPr="00873743">
        <w:rPr>
          <w:rFonts w:cs="Arial"/>
          <w:sz w:val="20"/>
          <w:highlight w:val="lightGray"/>
        </w:rPr>
        <w:sym w:font="Wingdings" w:char="F0A8"/>
      </w:r>
    </w:p>
    <w:p w:rsidR="00A871C8" w:rsidRPr="00A35C92" w:rsidRDefault="00A871C8" w:rsidP="00963DAE">
      <w:pPr>
        <w:widowControl w:val="0"/>
        <w:autoSpaceDE w:val="0"/>
        <w:autoSpaceDN w:val="0"/>
        <w:adjustRightInd w:val="0"/>
        <w:ind w:left="-142"/>
        <w:jc w:val="both"/>
        <w:rPr>
          <w:rFonts w:cs="Arial"/>
          <w:sz w:val="20"/>
        </w:rPr>
      </w:pPr>
    </w:p>
    <w:p w:rsidR="00E322EF" w:rsidRDefault="00E322EF" w:rsidP="000A2A24">
      <w:pPr>
        <w:rPr>
          <w:sz w:val="16"/>
          <w:szCs w:val="16"/>
        </w:rPr>
      </w:pPr>
    </w:p>
    <w:p w:rsidR="006F42C5" w:rsidRPr="00601ABC" w:rsidRDefault="006F42C5" w:rsidP="000A2A24">
      <w:pPr>
        <w:rPr>
          <w:sz w:val="16"/>
          <w:szCs w:val="16"/>
        </w:rPr>
      </w:pPr>
    </w:p>
    <w:p w:rsidR="000A2A24" w:rsidRPr="006F42C5" w:rsidRDefault="000A2A24" w:rsidP="000A2A24">
      <w:pPr>
        <w:pBdr>
          <w:top w:val="single" w:sz="4" w:space="1" w:color="auto"/>
          <w:left w:val="single" w:sz="4" w:space="4" w:color="auto"/>
          <w:bottom w:val="single" w:sz="4" w:space="1" w:color="auto"/>
          <w:right w:val="single" w:sz="4" w:space="4" w:color="auto"/>
        </w:pBdr>
        <w:rPr>
          <w:b/>
          <w:color w:val="0070C0"/>
          <w:sz w:val="26"/>
          <w:szCs w:val="26"/>
          <w:u w:val="single"/>
        </w:rPr>
      </w:pPr>
      <w:r w:rsidRPr="006F42C5">
        <w:rPr>
          <w:b/>
          <w:color w:val="0070C0"/>
          <w:sz w:val="26"/>
          <w:szCs w:val="26"/>
          <w:u w:val="single"/>
        </w:rPr>
        <w:t>Commentaires et/ou  observations relatives aux compétences disponibles / accessibles</w:t>
      </w:r>
    </w:p>
    <w:p w:rsidR="000A2A24" w:rsidRDefault="000A2A24" w:rsidP="000A2A24">
      <w:pPr>
        <w:pBdr>
          <w:top w:val="single" w:sz="4" w:space="1" w:color="auto"/>
          <w:left w:val="single" w:sz="4" w:space="4" w:color="auto"/>
          <w:bottom w:val="single" w:sz="4" w:space="1" w:color="auto"/>
          <w:right w:val="single" w:sz="4" w:space="4" w:color="auto"/>
        </w:pBdr>
      </w:pPr>
    </w:p>
    <w:p w:rsidR="000A2A24" w:rsidRPr="00C9405D" w:rsidRDefault="000A2A24" w:rsidP="000A2A24">
      <w:pPr>
        <w:pBdr>
          <w:top w:val="single" w:sz="4" w:space="1" w:color="auto"/>
          <w:left w:val="single" w:sz="4" w:space="4" w:color="auto"/>
          <w:bottom w:val="single" w:sz="4" w:space="1" w:color="auto"/>
          <w:right w:val="single" w:sz="4" w:space="4" w:color="auto"/>
        </w:pBdr>
      </w:pPr>
    </w:p>
    <w:p w:rsidR="000A2A24" w:rsidRPr="00601ABC" w:rsidRDefault="000A2A24" w:rsidP="000A2A24">
      <w:pPr>
        <w:rPr>
          <w:sz w:val="16"/>
          <w:szCs w:val="16"/>
        </w:rPr>
      </w:pPr>
    </w:p>
    <w:p w:rsidR="006F42C5" w:rsidRPr="0059359B" w:rsidRDefault="000A2A24" w:rsidP="006F42C5">
      <w:pPr>
        <w:pStyle w:val="Titre4"/>
        <w:spacing w:before="0" w:after="0"/>
        <w:rPr>
          <w:color w:val="4F81BD"/>
        </w:rPr>
      </w:pPr>
      <w:r>
        <w:br w:type="page"/>
      </w:r>
      <w:r w:rsidR="007419D0">
        <w:rPr>
          <w:color w:val="4F81BD"/>
        </w:rPr>
        <w:lastRenderedPageBreak/>
        <w:t>FICHE 9</w:t>
      </w:r>
      <w:r w:rsidR="006F42C5" w:rsidRPr="0059359B">
        <w:rPr>
          <w:color w:val="4F81BD"/>
        </w:rPr>
        <w:t xml:space="preserve"> – </w:t>
      </w:r>
      <w:r w:rsidR="006F42C5">
        <w:rPr>
          <w:color w:val="4F81BD"/>
        </w:rPr>
        <w:t xml:space="preserve">SSR SPECIALISES – </w:t>
      </w:r>
      <w:r w:rsidR="006F42C5" w:rsidRPr="00A70FEA">
        <w:rPr>
          <w:i/>
          <w:color w:val="4F81BD"/>
        </w:rPr>
        <w:t>AFFECTIONS</w:t>
      </w:r>
      <w:r w:rsidR="006F42C5">
        <w:rPr>
          <w:i/>
          <w:color w:val="4F81BD"/>
        </w:rPr>
        <w:t xml:space="preserve"> LIEES AUX CONDUITES ADDICTIVES</w:t>
      </w:r>
    </w:p>
    <w:p w:rsidR="006F42C5" w:rsidRDefault="006F42C5" w:rsidP="000A2A24"/>
    <w:p w:rsidR="006F42C5" w:rsidRPr="002C1D98" w:rsidRDefault="006F42C5" w:rsidP="006F42C5">
      <w:pPr>
        <w:pStyle w:val="Titre1"/>
        <w:rPr>
          <w:color w:val="548DD4" w:themeColor="text2" w:themeTint="99"/>
        </w:rPr>
      </w:pPr>
      <w:bookmarkStart w:id="173" w:name="_Toc534820678"/>
      <w:r w:rsidRPr="002C1D98">
        <w:rPr>
          <w:color w:val="548DD4" w:themeColor="text2" w:themeTint="99"/>
        </w:rPr>
        <w:t>Missions et prises en charges spécifiques</w:t>
      </w:r>
      <w:bookmarkEnd w:id="173"/>
      <w:r w:rsidRPr="002C1D98">
        <w:rPr>
          <w:color w:val="548DD4" w:themeColor="text2" w:themeTint="99"/>
        </w:rPr>
        <w:t xml:space="preserve"> </w:t>
      </w:r>
    </w:p>
    <w:p w:rsidR="006F42C5" w:rsidRPr="00F508D4" w:rsidRDefault="006F42C5" w:rsidP="006F42C5"/>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6F42C5" w:rsidRPr="003235F4" w:rsidTr="006E4EE1">
        <w:tc>
          <w:tcPr>
            <w:tcW w:w="4562" w:type="pct"/>
            <w:tcBorders>
              <w:bottom w:val="thinThickLargeGap" w:sz="24" w:space="0" w:color="auto"/>
            </w:tcBorders>
            <w:shd w:val="clear" w:color="auto" w:fill="auto"/>
            <w:vAlign w:val="center"/>
          </w:tcPr>
          <w:p w:rsidR="006F42C5" w:rsidRPr="003235F4" w:rsidRDefault="006F42C5" w:rsidP="00F87704">
            <w:pPr>
              <w:rPr>
                <w:b/>
                <w:sz w:val="18"/>
                <w:szCs w:val="18"/>
              </w:rPr>
            </w:pPr>
            <w:r w:rsidRPr="003235F4">
              <w:rPr>
                <w:b/>
                <w:sz w:val="18"/>
                <w:szCs w:val="18"/>
              </w:rPr>
              <w:t xml:space="preserve">Missions / Prises en charge </w:t>
            </w:r>
            <w:r w:rsidRPr="003235F4">
              <w:rPr>
                <w:i/>
                <w:sz w:val="18"/>
                <w:szCs w:val="18"/>
              </w:rPr>
              <w:t>(</w:t>
            </w:r>
            <w:r w:rsidR="00F87704">
              <w:rPr>
                <w:i/>
                <w:sz w:val="18"/>
                <w:szCs w:val="18"/>
              </w:rPr>
              <w:t>obligatoire</w:t>
            </w:r>
            <w:r w:rsidR="00F87704" w:rsidRPr="003235F4">
              <w:rPr>
                <w:i/>
                <w:sz w:val="18"/>
                <w:szCs w:val="18"/>
              </w:rPr>
              <w:t xml:space="preserve"> </w:t>
            </w:r>
            <w:r w:rsidR="004929A8">
              <w:rPr>
                <w:i/>
                <w:sz w:val="18"/>
                <w:szCs w:val="18"/>
              </w:rPr>
              <w:t>ou recommandées</w:t>
            </w:r>
            <w:r w:rsidRPr="003235F4">
              <w:rPr>
                <w:i/>
                <w:sz w:val="18"/>
                <w:szCs w:val="18"/>
              </w:rPr>
              <w:t>)</w:t>
            </w:r>
          </w:p>
        </w:tc>
        <w:tc>
          <w:tcPr>
            <w:tcW w:w="438" w:type="pct"/>
            <w:tcBorders>
              <w:bottom w:val="thinThickLargeGap" w:sz="24" w:space="0" w:color="auto"/>
            </w:tcBorders>
            <w:shd w:val="clear" w:color="auto" w:fill="auto"/>
            <w:vAlign w:val="center"/>
          </w:tcPr>
          <w:p w:rsidR="006F42C5" w:rsidRPr="003235F4" w:rsidRDefault="006F42C5" w:rsidP="006E4EE1">
            <w:pPr>
              <w:rPr>
                <w:b/>
                <w:sz w:val="18"/>
                <w:szCs w:val="18"/>
              </w:rPr>
            </w:pPr>
            <w:r w:rsidRPr="003235F4">
              <w:rPr>
                <w:b/>
                <w:sz w:val="18"/>
                <w:szCs w:val="18"/>
              </w:rPr>
              <w:t>O / N</w:t>
            </w:r>
          </w:p>
        </w:tc>
      </w:tr>
      <w:tr w:rsidR="004E6312" w:rsidRPr="003235F4" w:rsidTr="006E4EE1">
        <w:tc>
          <w:tcPr>
            <w:tcW w:w="4562" w:type="pct"/>
            <w:tcBorders>
              <w:top w:val="single" w:sz="4" w:space="0" w:color="auto"/>
              <w:bottom w:val="single" w:sz="4" w:space="0" w:color="auto"/>
            </w:tcBorders>
            <w:shd w:val="clear" w:color="auto" w:fill="auto"/>
            <w:vAlign w:val="center"/>
          </w:tcPr>
          <w:p w:rsidR="004E6312" w:rsidRPr="003235F4" w:rsidRDefault="00821656" w:rsidP="006E4EE1">
            <w:pPr>
              <w:rPr>
                <w:sz w:val="18"/>
                <w:szCs w:val="18"/>
              </w:rPr>
            </w:pPr>
            <w:r w:rsidRPr="00821656">
              <w:rPr>
                <w:sz w:val="18"/>
                <w:szCs w:val="18"/>
              </w:rPr>
              <w:t>prise en charge dans au moins deux des pratiques thérapeutiques et de réadaptation suivantes : psychothérapie, éducation thérapeutique, ergothérapie, diététique</w:t>
            </w:r>
          </w:p>
        </w:tc>
        <w:tc>
          <w:tcPr>
            <w:tcW w:w="438" w:type="pct"/>
            <w:tcBorders>
              <w:top w:val="single" w:sz="4" w:space="0" w:color="auto"/>
              <w:bottom w:val="single" w:sz="4" w:space="0" w:color="auto"/>
            </w:tcBorders>
            <w:shd w:val="clear" w:color="auto" w:fill="auto"/>
            <w:vAlign w:val="center"/>
          </w:tcPr>
          <w:p w:rsidR="004E6312" w:rsidRPr="003235F4" w:rsidRDefault="004E6312" w:rsidP="006E4EE1">
            <w:pPr>
              <w:rPr>
                <w:sz w:val="18"/>
                <w:szCs w:val="18"/>
              </w:rPr>
            </w:pPr>
          </w:p>
        </w:tc>
      </w:tr>
      <w:tr w:rsidR="006F42C5" w:rsidRPr="003235F4" w:rsidTr="006E4EE1">
        <w:tc>
          <w:tcPr>
            <w:tcW w:w="4562"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Réédu</w:t>
            </w:r>
            <w:r w:rsidR="004929A8">
              <w:rPr>
                <w:sz w:val="18"/>
                <w:szCs w:val="18"/>
              </w:rPr>
              <w:t>cation complexe et intensive,</w:t>
            </w:r>
            <w:r w:rsidRPr="003235F4">
              <w:rPr>
                <w:sz w:val="18"/>
                <w:szCs w:val="18"/>
              </w:rPr>
              <w:t xml:space="preserve"> multidisciplinaire </w:t>
            </w:r>
            <w:r w:rsidRPr="003235F4">
              <w:rPr>
                <w:i/>
                <w:sz w:val="18"/>
                <w:szCs w:val="18"/>
              </w:rPr>
              <w:t>d’au moins 5h/jour</w:t>
            </w:r>
          </w:p>
        </w:tc>
        <w:tc>
          <w:tcPr>
            <w:tcW w:w="438"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6E4EE1">
        <w:tc>
          <w:tcPr>
            <w:tcW w:w="4562"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Prise en charge de patients avec troubles des fonctions cognitives</w:t>
            </w:r>
          </w:p>
        </w:tc>
        <w:tc>
          <w:tcPr>
            <w:tcW w:w="438"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6E4EE1">
        <w:tc>
          <w:tcPr>
            <w:tcW w:w="4562" w:type="pct"/>
            <w:tcBorders>
              <w:top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Prise en charge de patients avec troubles psychologiques ou psychiatriques</w:t>
            </w:r>
          </w:p>
        </w:tc>
        <w:tc>
          <w:tcPr>
            <w:tcW w:w="438" w:type="pct"/>
            <w:tcBorders>
              <w:top w:val="single" w:sz="4" w:space="0" w:color="auto"/>
            </w:tcBorders>
            <w:shd w:val="clear" w:color="auto" w:fill="auto"/>
            <w:vAlign w:val="center"/>
          </w:tcPr>
          <w:p w:rsidR="006F42C5" w:rsidRPr="003235F4" w:rsidRDefault="006F42C5" w:rsidP="006E4EE1">
            <w:pPr>
              <w:rPr>
                <w:sz w:val="18"/>
                <w:szCs w:val="18"/>
              </w:rPr>
            </w:pPr>
          </w:p>
        </w:tc>
      </w:tr>
    </w:tbl>
    <w:p w:rsidR="006F42C5" w:rsidRPr="002C1D98" w:rsidRDefault="006F42C5" w:rsidP="006F42C5">
      <w:pPr>
        <w:pStyle w:val="Titre1"/>
        <w:rPr>
          <w:color w:val="548DD4" w:themeColor="text2" w:themeTint="99"/>
        </w:rPr>
      </w:pPr>
      <w:bookmarkStart w:id="174" w:name="_Toc534820679"/>
      <w:r w:rsidRPr="002C1D98">
        <w:rPr>
          <w:color w:val="548DD4" w:themeColor="text2" w:themeTint="99"/>
        </w:rPr>
        <w:t>Activité</w:t>
      </w:r>
      <w:bookmarkEnd w:id="174"/>
    </w:p>
    <w:p w:rsidR="006F42C5" w:rsidRDefault="006F42C5" w:rsidP="006F42C5">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6F42C5" w:rsidRPr="003235F4" w:rsidTr="006E4EE1">
        <w:tc>
          <w:tcPr>
            <w:tcW w:w="1951"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6F42C5" w:rsidRPr="003235F4" w:rsidRDefault="00080F28" w:rsidP="006E4EE1">
            <w:pPr>
              <w:jc w:val="center"/>
              <w:rPr>
                <w:b/>
                <w:sz w:val="18"/>
                <w:szCs w:val="18"/>
              </w:rPr>
            </w:pPr>
            <w:r>
              <w:rPr>
                <w:b/>
                <w:sz w:val="18"/>
                <w:szCs w:val="18"/>
              </w:rPr>
              <w:t>Type de PE</w:t>
            </w:r>
            <w:r w:rsidR="006F42C5" w:rsidRPr="003235F4">
              <w:rPr>
                <w:b/>
                <w:sz w:val="18"/>
                <w:szCs w:val="18"/>
              </w:rPr>
              <w:t>C</w:t>
            </w:r>
          </w:p>
        </w:tc>
        <w:tc>
          <w:tcPr>
            <w:tcW w:w="432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Hospitalisation complète</w:t>
            </w:r>
          </w:p>
        </w:tc>
        <w:tc>
          <w:tcPr>
            <w:tcW w:w="432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Hospitalisation de Jour</w:t>
            </w:r>
          </w:p>
        </w:tc>
      </w:tr>
      <w:tr w:rsidR="00D97B30" w:rsidRPr="003235F4" w:rsidTr="006E4EE1">
        <w:tc>
          <w:tcPr>
            <w:tcW w:w="1951" w:type="dxa"/>
            <w:tcBorders>
              <w:top w:val="thinThickLargeGap" w:sz="24" w:space="0" w:color="auto"/>
              <w:left w:val="thinThickLargeGap" w:sz="24" w:space="0" w:color="auto"/>
              <w:right w:val="single" w:sz="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Années</w:t>
            </w:r>
          </w:p>
        </w:tc>
        <w:tc>
          <w:tcPr>
            <w:tcW w:w="1442" w:type="dxa"/>
            <w:tcBorders>
              <w:top w:val="thinThickLargeGap" w:sz="24" w:space="0" w:color="auto"/>
              <w:left w:val="single" w:sz="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Année N-1</w:t>
            </w:r>
          </w:p>
        </w:tc>
        <w:tc>
          <w:tcPr>
            <w:tcW w:w="1443" w:type="dxa"/>
            <w:tcBorders>
              <w:top w:val="thinThickLargeGap" w:sz="2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Année N-2</w:t>
            </w:r>
          </w:p>
        </w:tc>
        <w:tc>
          <w:tcPr>
            <w:tcW w:w="1442" w:type="dxa"/>
            <w:tcBorders>
              <w:top w:val="thinThickLargeGap" w:sz="24" w:space="0" w:color="auto"/>
              <w:right w:val="single" w:sz="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Année N-3</w:t>
            </w:r>
          </w:p>
        </w:tc>
        <w:tc>
          <w:tcPr>
            <w:tcW w:w="1443" w:type="dxa"/>
            <w:tcBorders>
              <w:top w:val="thinThickLargeGap" w:sz="24" w:space="0" w:color="auto"/>
              <w:left w:val="single" w:sz="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Année N-1</w:t>
            </w:r>
          </w:p>
        </w:tc>
        <w:tc>
          <w:tcPr>
            <w:tcW w:w="1442" w:type="dxa"/>
            <w:tcBorders>
              <w:top w:val="thinThickLargeGap" w:sz="2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Année N-2</w:t>
            </w:r>
          </w:p>
        </w:tc>
        <w:tc>
          <w:tcPr>
            <w:tcW w:w="1443" w:type="dxa"/>
            <w:tcBorders>
              <w:top w:val="thinThickLargeGap" w:sz="24" w:space="0" w:color="auto"/>
              <w:right w:val="thinThickLargeGap" w:sz="24" w:space="0" w:color="auto"/>
            </w:tcBorders>
            <w:shd w:val="clear" w:color="auto" w:fill="auto"/>
            <w:vAlign w:val="center"/>
          </w:tcPr>
          <w:p w:rsidR="006F42C5" w:rsidRPr="003235F4" w:rsidRDefault="006F42C5" w:rsidP="006E4EE1">
            <w:pPr>
              <w:jc w:val="center"/>
              <w:rPr>
                <w:b/>
                <w:sz w:val="18"/>
                <w:szCs w:val="18"/>
              </w:rPr>
            </w:pPr>
            <w:r w:rsidRPr="003235F4">
              <w:rPr>
                <w:b/>
                <w:sz w:val="18"/>
                <w:szCs w:val="18"/>
              </w:rPr>
              <w:t>Année N-3</w:t>
            </w: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D97B30" w:rsidP="006E4EE1">
            <w:pPr>
              <w:rPr>
                <w:sz w:val="18"/>
                <w:szCs w:val="18"/>
              </w:rPr>
            </w:pPr>
            <w:r>
              <w:rPr>
                <w:sz w:val="18"/>
                <w:szCs w:val="18"/>
              </w:rPr>
              <w:t>Nombre de j</w:t>
            </w:r>
            <w:r w:rsidR="006F42C5" w:rsidRPr="003235F4">
              <w:rPr>
                <w:sz w:val="18"/>
                <w:szCs w:val="18"/>
              </w:rPr>
              <w:t>ournées / Venues</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 activité totale</w:t>
            </w:r>
            <w:r w:rsidR="00D97B30">
              <w:rPr>
                <w:sz w:val="18"/>
                <w:szCs w:val="18"/>
              </w:rPr>
              <w:t xml:space="preserve"> (admissions/demandes)</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D97B30" w:rsidP="00D97B30">
            <w:pPr>
              <w:rPr>
                <w:sz w:val="18"/>
                <w:szCs w:val="18"/>
              </w:rPr>
            </w:pPr>
            <w:r>
              <w:rPr>
                <w:sz w:val="18"/>
                <w:szCs w:val="18"/>
              </w:rPr>
              <w:t>Nombre d’e</w:t>
            </w:r>
            <w:r w:rsidR="006F42C5" w:rsidRPr="003235F4">
              <w:rPr>
                <w:sz w:val="18"/>
                <w:szCs w:val="18"/>
              </w:rPr>
              <w:t>ntrées</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D97B30" w:rsidP="006E4EE1">
            <w:pPr>
              <w:rPr>
                <w:sz w:val="18"/>
                <w:szCs w:val="18"/>
              </w:rPr>
            </w:pPr>
            <w:r>
              <w:rPr>
                <w:sz w:val="18"/>
                <w:szCs w:val="18"/>
              </w:rPr>
              <w:t>Durée moyenne de séjour (</w:t>
            </w:r>
            <w:r w:rsidR="006F42C5" w:rsidRPr="003235F4">
              <w:rPr>
                <w:sz w:val="18"/>
                <w:szCs w:val="18"/>
              </w:rPr>
              <w:t>DMS</w:t>
            </w:r>
            <w:r>
              <w:rPr>
                <w:sz w:val="18"/>
                <w:szCs w:val="18"/>
              </w:rPr>
              <w:t>)</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D97B30" w:rsidP="006E4EE1">
            <w:pPr>
              <w:rPr>
                <w:sz w:val="18"/>
                <w:szCs w:val="18"/>
              </w:rPr>
            </w:pPr>
            <w:r>
              <w:rPr>
                <w:sz w:val="18"/>
                <w:szCs w:val="18"/>
              </w:rPr>
              <w:t>Taux moyen d’occupation (</w:t>
            </w:r>
            <w:r w:rsidR="006F42C5" w:rsidRPr="003235F4">
              <w:rPr>
                <w:sz w:val="18"/>
                <w:szCs w:val="18"/>
              </w:rPr>
              <w:t>TO</w:t>
            </w:r>
            <w:r>
              <w:rPr>
                <w:sz w:val="18"/>
                <w:szCs w:val="18"/>
              </w:rPr>
              <w:t>)</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3 principales CMC</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6F42C5" w:rsidP="006E4EE1">
            <w:pPr>
              <w:jc w:val="right"/>
              <w:rPr>
                <w:sz w:val="18"/>
                <w:szCs w:val="18"/>
              </w:rPr>
            </w:pPr>
            <w:r w:rsidRPr="003235F4">
              <w:rPr>
                <w:sz w:val="18"/>
                <w:szCs w:val="18"/>
              </w:rPr>
              <w:t>CMC - GME 1</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right w:val="single" w:sz="4" w:space="0" w:color="auto"/>
            </w:tcBorders>
            <w:shd w:val="clear" w:color="auto" w:fill="auto"/>
            <w:vAlign w:val="center"/>
          </w:tcPr>
          <w:p w:rsidR="006F42C5" w:rsidRPr="003235F4" w:rsidRDefault="006F42C5" w:rsidP="006E4EE1">
            <w:pPr>
              <w:jc w:val="right"/>
              <w:rPr>
                <w:sz w:val="18"/>
                <w:szCs w:val="18"/>
              </w:rPr>
            </w:pPr>
            <w:r w:rsidRPr="003235F4">
              <w:rPr>
                <w:sz w:val="18"/>
                <w:szCs w:val="18"/>
              </w:rPr>
              <w:t>CMC – GME 2</w:t>
            </w:r>
          </w:p>
        </w:tc>
        <w:tc>
          <w:tcPr>
            <w:tcW w:w="1442"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3" w:type="dxa"/>
            <w:shd w:val="clear" w:color="auto" w:fill="auto"/>
            <w:vAlign w:val="center"/>
          </w:tcPr>
          <w:p w:rsidR="006F42C5" w:rsidRPr="003235F4" w:rsidRDefault="006F42C5" w:rsidP="006E4EE1">
            <w:pPr>
              <w:jc w:val="center"/>
              <w:rPr>
                <w:sz w:val="18"/>
                <w:szCs w:val="18"/>
              </w:rPr>
            </w:pPr>
          </w:p>
        </w:tc>
        <w:tc>
          <w:tcPr>
            <w:tcW w:w="1442" w:type="dxa"/>
            <w:tcBorders>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tcBorders>
            <w:shd w:val="clear" w:color="auto" w:fill="auto"/>
            <w:vAlign w:val="center"/>
          </w:tcPr>
          <w:p w:rsidR="006F42C5" w:rsidRPr="003235F4" w:rsidRDefault="006F42C5" w:rsidP="006E4EE1">
            <w:pPr>
              <w:jc w:val="center"/>
              <w:rPr>
                <w:sz w:val="18"/>
                <w:szCs w:val="18"/>
              </w:rPr>
            </w:pPr>
          </w:p>
        </w:tc>
        <w:tc>
          <w:tcPr>
            <w:tcW w:w="1442" w:type="dxa"/>
            <w:shd w:val="clear" w:color="auto" w:fill="auto"/>
            <w:vAlign w:val="center"/>
          </w:tcPr>
          <w:p w:rsidR="006F42C5" w:rsidRPr="003235F4" w:rsidRDefault="006F42C5" w:rsidP="006E4EE1">
            <w:pPr>
              <w:jc w:val="center"/>
              <w:rPr>
                <w:sz w:val="18"/>
                <w:szCs w:val="18"/>
              </w:rPr>
            </w:pPr>
          </w:p>
        </w:tc>
        <w:tc>
          <w:tcPr>
            <w:tcW w:w="1443" w:type="dxa"/>
            <w:tcBorders>
              <w:right w:val="thinThickLargeGap" w:sz="24" w:space="0" w:color="auto"/>
            </w:tcBorders>
            <w:shd w:val="clear" w:color="auto" w:fill="auto"/>
            <w:vAlign w:val="center"/>
          </w:tcPr>
          <w:p w:rsidR="006F42C5" w:rsidRPr="003235F4" w:rsidRDefault="006F42C5" w:rsidP="006E4EE1">
            <w:pPr>
              <w:jc w:val="center"/>
              <w:rPr>
                <w:sz w:val="18"/>
                <w:szCs w:val="18"/>
              </w:rPr>
            </w:pPr>
          </w:p>
        </w:tc>
      </w:tr>
      <w:tr w:rsidR="00D97B30" w:rsidRPr="003235F4" w:rsidTr="006E4EE1">
        <w:tc>
          <w:tcPr>
            <w:tcW w:w="1951" w:type="dxa"/>
            <w:tcBorders>
              <w:left w:val="thinThickLargeGap" w:sz="24" w:space="0" w:color="auto"/>
              <w:bottom w:val="thinThickLargeGap" w:sz="24" w:space="0" w:color="auto"/>
              <w:right w:val="single" w:sz="4" w:space="0" w:color="auto"/>
            </w:tcBorders>
            <w:shd w:val="clear" w:color="auto" w:fill="auto"/>
            <w:vAlign w:val="center"/>
          </w:tcPr>
          <w:p w:rsidR="006F42C5" w:rsidRPr="003235F4" w:rsidRDefault="006F42C5" w:rsidP="006E4EE1">
            <w:pPr>
              <w:jc w:val="right"/>
              <w:rPr>
                <w:sz w:val="18"/>
                <w:szCs w:val="18"/>
              </w:rPr>
            </w:pPr>
            <w:r w:rsidRPr="003235F4">
              <w:rPr>
                <w:sz w:val="18"/>
                <w:szCs w:val="18"/>
              </w:rPr>
              <w:t>CMC - GME 3</w:t>
            </w:r>
          </w:p>
        </w:tc>
        <w:tc>
          <w:tcPr>
            <w:tcW w:w="1442" w:type="dxa"/>
            <w:tcBorders>
              <w:left w:val="single" w:sz="4" w:space="0" w:color="auto"/>
              <w:bottom w:val="thinThickLargeGap" w:sz="24" w:space="0" w:color="auto"/>
            </w:tcBorders>
            <w:shd w:val="clear" w:color="auto" w:fill="auto"/>
            <w:vAlign w:val="center"/>
          </w:tcPr>
          <w:p w:rsidR="006F42C5" w:rsidRPr="003235F4" w:rsidRDefault="006F42C5" w:rsidP="006E4EE1">
            <w:pPr>
              <w:jc w:val="center"/>
              <w:rPr>
                <w:sz w:val="18"/>
                <w:szCs w:val="18"/>
              </w:rPr>
            </w:pPr>
          </w:p>
        </w:tc>
        <w:tc>
          <w:tcPr>
            <w:tcW w:w="1443" w:type="dxa"/>
            <w:tcBorders>
              <w:bottom w:val="thinThickLargeGap" w:sz="24" w:space="0" w:color="auto"/>
            </w:tcBorders>
            <w:shd w:val="clear" w:color="auto" w:fill="auto"/>
            <w:vAlign w:val="center"/>
          </w:tcPr>
          <w:p w:rsidR="006F42C5" w:rsidRPr="003235F4" w:rsidRDefault="006F42C5" w:rsidP="006E4EE1">
            <w:pPr>
              <w:jc w:val="center"/>
              <w:rPr>
                <w:sz w:val="18"/>
                <w:szCs w:val="18"/>
              </w:rPr>
            </w:pPr>
          </w:p>
        </w:tc>
        <w:tc>
          <w:tcPr>
            <w:tcW w:w="1442" w:type="dxa"/>
            <w:tcBorders>
              <w:bottom w:val="thinThickLargeGap" w:sz="24" w:space="0" w:color="auto"/>
              <w:right w:val="single" w:sz="4" w:space="0" w:color="auto"/>
            </w:tcBorders>
            <w:shd w:val="clear" w:color="auto" w:fill="auto"/>
            <w:vAlign w:val="center"/>
          </w:tcPr>
          <w:p w:rsidR="006F42C5" w:rsidRPr="003235F4" w:rsidRDefault="006F42C5" w:rsidP="006E4EE1">
            <w:pPr>
              <w:jc w:val="center"/>
              <w:rPr>
                <w:sz w:val="18"/>
                <w:szCs w:val="18"/>
              </w:rPr>
            </w:pPr>
          </w:p>
        </w:tc>
        <w:tc>
          <w:tcPr>
            <w:tcW w:w="1443" w:type="dxa"/>
            <w:tcBorders>
              <w:left w:val="single" w:sz="4" w:space="0" w:color="auto"/>
              <w:bottom w:val="thinThickLargeGap" w:sz="24" w:space="0" w:color="auto"/>
            </w:tcBorders>
            <w:shd w:val="clear" w:color="auto" w:fill="auto"/>
            <w:vAlign w:val="center"/>
          </w:tcPr>
          <w:p w:rsidR="006F42C5" w:rsidRPr="003235F4" w:rsidRDefault="006F42C5" w:rsidP="006E4EE1">
            <w:pPr>
              <w:jc w:val="center"/>
              <w:rPr>
                <w:sz w:val="18"/>
                <w:szCs w:val="18"/>
              </w:rPr>
            </w:pPr>
          </w:p>
        </w:tc>
        <w:tc>
          <w:tcPr>
            <w:tcW w:w="1442" w:type="dxa"/>
            <w:tcBorders>
              <w:bottom w:val="thinThickLargeGap" w:sz="24" w:space="0" w:color="auto"/>
            </w:tcBorders>
            <w:shd w:val="clear" w:color="auto" w:fill="auto"/>
            <w:vAlign w:val="center"/>
          </w:tcPr>
          <w:p w:rsidR="006F42C5" w:rsidRPr="003235F4" w:rsidRDefault="006F42C5" w:rsidP="006E4EE1">
            <w:pPr>
              <w:jc w:val="center"/>
              <w:rPr>
                <w:sz w:val="18"/>
                <w:szCs w:val="18"/>
              </w:rPr>
            </w:pPr>
          </w:p>
        </w:tc>
        <w:tc>
          <w:tcPr>
            <w:tcW w:w="1443" w:type="dxa"/>
            <w:tcBorders>
              <w:bottom w:val="thinThickLargeGap" w:sz="24" w:space="0" w:color="auto"/>
              <w:right w:val="thinThickLargeGap" w:sz="24" w:space="0" w:color="auto"/>
            </w:tcBorders>
            <w:shd w:val="clear" w:color="auto" w:fill="auto"/>
            <w:vAlign w:val="center"/>
          </w:tcPr>
          <w:p w:rsidR="006F42C5" w:rsidRPr="003235F4" w:rsidRDefault="006F42C5" w:rsidP="006E4EE1">
            <w:pPr>
              <w:jc w:val="center"/>
              <w:rPr>
                <w:sz w:val="18"/>
                <w:szCs w:val="18"/>
              </w:rPr>
            </w:pPr>
          </w:p>
        </w:tc>
      </w:tr>
    </w:tbl>
    <w:p w:rsidR="00310323" w:rsidRDefault="00310323" w:rsidP="006F42C5">
      <w:pPr>
        <w:pStyle w:val="Titre1"/>
        <w:rPr>
          <w:color w:val="548DD4" w:themeColor="text2" w:themeTint="99"/>
        </w:rPr>
      </w:pPr>
      <w:bookmarkStart w:id="175" w:name="_Toc534820680"/>
    </w:p>
    <w:p w:rsidR="00115862" w:rsidRDefault="00115862" w:rsidP="00115862">
      <w:pPr>
        <w:widowControl w:val="0"/>
        <w:tabs>
          <w:tab w:val="left" w:pos="4536"/>
        </w:tabs>
        <w:autoSpaceDE w:val="0"/>
        <w:autoSpaceDN w:val="0"/>
        <w:adjustRightInd w:val="0"/>
        <w:jc w:val="both"/>
        <w:rPr>
          <w:b/>
          <w:color w:val="548DD4" w:themeColor="text2" w:themeTint="99"/>
          <w:u w:val="single"/>
        </w:rPr>
      </w:pPr>
    </w:p>
    <w:p w:rsidR="00171136" w:rsidRDefault="00171136" w:rsidP="00115862">
      <w:pPr>
        <w:widowControl w:val="0"/>
        <w:tabs>
          <w:tab w:val="left" w:pos="4536"/>
        </w:tabs>
        <w:autoSpaceDE w:val="0"/>
        <w:autoSpaceDN w:val="0"/>
        <w:adjustRightInd w:val="0"/>
        <w:jc w:val="both"/>
        <w:rPr>
          <w:b/>
          <w:color w:val="548DD4" w:themeColor="text2" w:themeTint="99"/>
          <w:u w:val="single"/>
        </w:rPr>
      </w:pPr>
    </w:p>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r w:rsidRPr="00115862">
        <w:rPr>
          <w:b/>
          <w:color w:val="548DD4" w:themeColor="text2" w:themeTint="99"/>
          <w:u w:val="single"/>
        </w:rPr>
        <w:lastRenderedPageBreak/>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6F42C5" w:rsidRPr="002C1D98" w:rsidRDefault="006F42C5" w:rsidP="006F42C5">
      <w:pPr>
        <w:pStyle w:val="Titre1"/>
        <w:rPr>
          <w:color w:val="548DD4" w:themeColor="text2" w:themeTint="99"/>
        </w:rPr>
      </w:pPr>
      <w:r w:rsidRPr="002C1D98">
        <w:rPr>
          <w:color w:val="548DD4" w:themeColor="text2" w:themeTint="99"/>
        </w:rPr>
        <w:t>Equipements spécifiques obligatoires</w:t>
      </w:r>
      <w:bookmarkEnd w:id="175"/>
    </w:p>
    <w:p w:rsidR="006F42C5" w:rsidRDefault="006F42C5" w:rsidP="006F42C5"/>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524"/>
        <w:gridCol w:w="1480"/>
        <w:gridCol w:w="1480"/>
        <w:gridCol w:w="1478"/>
      </w:tblGrid>
      <w:tr w:rsidR="006F42C5" w:rsidRPr="003235F4" w:rsidTr="00171136">
        <w:tc>
          <w:tcPr>
            <w:tcW w:w="2772" w:type="pct"/>
            <w:tcBorders>
              <w:bottom w:val="thinThickLargeGap" w:sz="24" w:space="0" w:color="auto"/>
            </w:tcBorders>
            <w:shd w:val="clear" w:color="auto" w:fill="auto"/>
            <w:vAlign w:val="center"/>
          </w:tcPr>
          <w:p w:rsidR="006F42C5" w:rsidRPr="003235F4" w:rsidRDefault="006F42C5" w:rsidP="006E4EE1">
            <w:pPr>
              <w:rPr>
                <w:b/>
                <w:sz w:val="20"/>
                <w:szCs w:val="20"/>
              </w:rPr>
            </w:pPr>
            <w:r w:rsidRPr="003235F4">
              <w:rPr>
                <w:b/>
                <w:sz w:val="20"/>
                <w:szCs w:val="20"/>
              </w:rPr>
              <w:t xml:space="preserve">Equipements </w:t>
            </w:r>
            <w:r w:rsidRPr="003235F4">
              <w:rPr>
                <w:sz w:val="18"/>
                <w:szCs w:val="18"/>
              </w:rPr>
              <w:t>(D.6124-177-48)</w:t>
            </w:r>
          </w:p>
        </w:tc>
        <w:tc>
          <w:tcPr>
            <w:tcW w:w="743" w:type="pct"/>
            <w:tcBorders>
              <w:bottom w:val="thinThickLargeGap" w:sz="24" w:space="0" w:color="auto"/>
            </w:tcBorders>
            <w:shd w:val="clear" w:color="auto" w:fill="auto"/>
            <w:vAlign w:val="center"/>
          </w:tcPr>
          <w:p w:rsidR="006F42C5" w:rsidRPr="003235F4" w:rsidRDefault="006F42C5" w:rsidP="006E4EE1">
            <w:pPr>
              <w:rPr>
                <w:b/>
                <w:sz w:val="20"/>
                <w:szCs w:val="20"/>
              </w:rPr>
            </w:pPr>
            <w:r w:rsidRPr="003235F4">
              <w:rPr>
                <w:b/>
                <w:sz w:val="20"/>
                <w:szCs w:val="20"/>
              </w:rPr>
              <w:t>Sur site</w:t>
            </w:r>
          </w:p>
        </w:tc>
        <w:tc>
          <w:tcPr>
            <w:tcW w:w="743" w:type="pct"/>
            <w:tcBorders>
              <w:bottom w:val="thinThickLargeGap" w:sz="24" w:space="0" w:color="auto"/>
            </w:tcBorders>
            <w:shd w:val="clear" w:color="auto" w:fill="auto"/>
            <w:vAlign w:val="center"/>
          </w:tcPr>
          <w:p w:rsidR="006F42C5" w:rsidRPr="003235F4" w:rsidRDefault="006F42C5" w:rsidP="006E4EE1">
            <w:pPr>
              <w:rPr>
                <w:b/>
                <w:sz w:val="20"/>
                <w:szCs w:val="20"/>
              </w:rPr>
            </w:pPr>
            <w:r w:rsidRPr="003235F4">
              <w:rPr>
                <w:b/>
                <w:sz w:val="20"/>
                <w:szCs w:val="20"/>
              </w:rPr>
              <w:t>GCS</w:t>
            </w:r>
          </w:p>
        </w:tc>
        <w:tc>
          <w:tcPr>
            <w:tcW w:w="743" w:type="pct"/>
            <w:tcBorders>
              <w:bottom w:val="thinThickLargeGap" w:sz="24" w:space="0" w:color="auto"/>
            </w:tcBorders>
            <w:shd w:val="clear" w:color="auto" w:fill="auto"/>
            <w:vAlign w:val="center"/>
          </w:tcPr>
          <w:p w:rsidR="006F42C5" w:rsidRPr="003235F4" w:rsidRDefault="006F42C5" w:rsidP="006E4EE1">
            <w:pPr>
              <w:rPr>
                <w:b/>
                <w:sz w:val="20"/>
                <w:szCs w:val="20"/>
              </w:rPr>
            </w:pPr>
            <w:r w:rsidRPr="003235F4">
              <w:rPr>
                <w:b/>
                <w:sz w:val="20"/>
                <w:szCs w:val="20"/>
              </w:rPr>
              <w:t>convention</w:t>
            </w:r>
          </w:p>
        </w:tc>
      </w:tr>
      <w:tr w:rsidR="006F42C5" w:rsidRPr="003235F4" w:rsidTr="00171136">
        <w:tc>
          <w:tcPr>
            <w:tcW w:w="2772"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Locaux adaptés aux ateliers de réadaptation à la vie sociale et professionnelle</w:t>
            </w:r>
          </w:p>
        </w:tc>
        <w:tc>
          <w:tcPr>
            <w:tcW w:w="743"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743"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743" w:type="pct"/>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F82556" w:rsidRPr="003235F4" w:rsidTr="00171136">
        <w:tc>
          <w:tcPr>
            <w:tcW w:w="2772" w:type="pct"/>
            <w:tcBorders>
              <w:top w:val="single" w:sz="4" w:space="0" w:color="auto"/>
            </w:tcBorders>
            <w:shd w:val="clear" w:color="auto" w:fill="auto"/>
            <w:vAlign w:val="center"/>
          </w:tcPr>
          <w:p w:rsidR="00F82556" w:rsidRPr="003235F4" w:rsidRDefault="00171136" w:rsidP="006E4EE1">
            <w:pPr>
              <w:rPr>
                <w:sz w:val="18"/>
                <w:szCs w:val="18"/>
              </w:rPr>
            </w:pPr>
            <w:r w:rsidRPr="003235F4">
              <w:rPr>
                <w:sz w:val="18"/>
                <w:szCs w:val="18"/>
              </w:rPr>
              <w:t>Locaux adaptés à la participation de l’entourage aux programmes de soins</w:t>
            </w:r>
          </w:p>
        </w:tc>
        <w:tc>
          <w:tcPr>
            <w:tcW w:w="743" w:type="pct"/>
            <w:tcBorders>
              <w:top w:val="single" w:sz="4" w:space="0" w:color="auto"/>
            </w:tcBorders>
            <w:shd w:val="clear" w:color="auto" w:fill="auto"/>
            <w:vAlign w:val="center"/>
          </w:tcPr>
          <w:p w:rsidR="00F82556" w:rsidRPr="003235F4" w:rsidRDefault="00F82556" w:rsidP="006E4EE1">
            <w:pPr>
              <w:rPr>
                <w:sz w:val="18"/>
                <w:szCs w:val="18"/>
              </w:rPr>
            </w:pPr>
          </w:p>
        </w:tc>
        <w:tc>
          <w:tcPr>
            <w:tcW w:w="743" w:type="pct"/>
            <w:tcBorders>
              <w:top w:val="single" w:sz="4" w:space="0" w:color="auto"/>
            </w:tcBorders>
            <w:shd w:val="clear" w:color="auto" w:fill="auto"/>
            <w:vAlign w:val="center"/>
          </w:tcPr>
          <w:p w:rsidR="00F82556" w:rsidRPr="003235F4" w:rsidRDefault="00F82556" w:rsidP="006E4EE1">
            <w:pPr>
              <w:rPr>
                <w:sz w:val="18"/>
                <w:szCs w:val="18"/>
              </w:rPr>
            </w:pPr>
          </w:p>
        </w:tc>
        <w:tc>
          <w:tcPr>
            <w:tcW w:w="743" w:type="pct"/>
            <w:tcBorders>
              <w:top w:val="single" w:sz="4" w:space="0" w:color="auto"/>
            </w:tcBorders>
            <w:shd w:val="clear" w:color="auto" w:fill="auto"/>
            <w:vAlign w:val="center"/>
          </w:tcPr>
          <w:p w:rsidR="00F82556" w:rsidRPr="003235F4" w:rsidRDefault="00F82556" w:rsidP="006E4EE1">
            <w:pPr>
              <w:rPr>
                <w:sz w:val="18"/>
                <w:szCs w:val="18"/>
              </w:rPr>
            </w:pPr>
          </w:p>
        </w:tc>
      </w:tr>
    </w:tbl>
    <w:p w:rsidR="006F42C5" w:rsidRDefault="006F42C5" w:rsidP="006F42C5">
      <w:pPr>
        <w:rPr>
          <w:sz w:val="16"/>
          <w:szCs w:val="16"/>
        </w:rPr>
      </w:pPr>
    </w:p>
    <w:p w:rsidR="00C45DAF" w:rsidRDefault="00C45DAF" w:rsidP="006F42C5">
      <w:pPr>
        <w:rPr>
          <w:sz w:val="16"/>
          <w:szCs w:val="16"/>
        </w:rPr>
      </w:pPr>
    </w:p>
    <w:p w:rsidR="00604868" w:rsidRPr="00CC3044" w:rsidRDefault="00604868" w:rsidP="006F42C5">
      <w:pPr>
        <w:rPr>
          <w:sz w:val="16"/>
          <w:szCs w:val="16"/>
        </w:rPr>
      </w:pPr>
    </w:p>
    <w:p w:rsidR="006F42C5" w:rsidRPr="00310323" w:rsidRDefault="006F42C5" w:rsidP="006F42C5">
      <w:pPr>
        <w:pBdr>
          <w:top w:val="single" w:sz="4" w:space="1" w:color="auto"/>
          <w:left w:val="single" w:sz="4" w:space="4" w:color="auto"/>
          <w:bottom w:val="single" w:sz="4" w:space="1" w:color="auto"/>
          <w:right w:val="single" w:sz="4" w:space="4" w:color="auto"/>
        </w:pBdr>
        <w:rPr>
          <w:b/>
          <w:color w:val="548DD4" w:themeColor="text2" w:themeTint="99"/>
          <w:sz w:val="26"/>
          <w:szCs w:val="26"/>
          <w:u w:val="single"/>
        </w:rPr>
      </w:pPr>
      <w:r w:rsidRPr="00310323">
        <w:rPr>
          <w:b/>
          <w:color w:val="548DD4" w:themeColor="text2" w:themeTint="99"/>
          <w:sz w:val="26"/>
          <w:szCs w:val="26"/>
          <w:u w:val="single"/>
        </w:rPr>
        <w:lastRenderedPageBreak/>
        <w:t>Commentaires et/ou  observations relatives aux équipements disponibles / accessibles</w:t>
      </w:r>
    </w:p>
    <w:p w:rsidR="006F42C5" w:rsidRDefault="006F42C5" w:rsidP="006F42C5">
      <w:pPr>
        <w:pBdr>
          <w:top w:val="single" w:sz="4" w:space="1" w:color="auto"/>
          <w:left w:val="single" w:sz="4" w:space="4" w:color="auto"/>
          <w:bottom w:val="single" w:sz="4" w:space="1" w:color="auto"/>
          <w:right w:val="single" w:sz="4" w:space="4" w:color="auto"/>
        </w:pBdr>
      </w:pPr>
    </w:p>
    <w:p w:rsidR="006F42C5" w:rsidRPr="00C9405D" w:rsidRDefault="006F42C5" w:rsidP="006F42C5">
      <w:pPr>
        <w:pBdr>
          <w:top w:val="single" w:sz="4" w:space="1" w:color="auto"/>
          <w:left w:val="single" w:sz="4" w:space="4" w:color="auto"/>
          <w:bottom w:val="single" w:sz="4" w:space="1" w:color="auto"/>
          <w:right w:val="single" w:sz="4" w:space="4" w:color="auto"/>
        </w:pBdr>
      </w:pPr>
    </w:p>
    <w:p w:rsidR="006F42C5" w:rsidRPr="002C1D98" w:rsidRDefault="006F42C5" w:rsidP="006F42C5">
      <w:pPr>
        <w:pStyle w:val="Titre1"/>
        <w:rPr>
          <w:color w:val="548DD4" w:themeColor="text2" w:themeTint="99"/>
        </w:rPr>
      </w:pPr>
      <w:bookmarkStart w:id="176" w:name="_Toc534820681"/>
      <w:r w:rsidRPr="002C1D98">
        <w:rPr>
          <w:color w:val="548DD4" w:themeColor="text2" w:themeTint="99"/>
        </w:rPr>
        <w:t>Personnel</w:t>
      </w:r>
      <w:bookmarkEnd w:id="176"/>
    </w:p>
    <w:p w:rsidR="006F42C5" w:rsidRDefault="006F42C5" w:rsidP="006F42C5">
      <w:pPr>
        <w:pStyle w:val="Titre2"/>
      </w:pPr>
      <w:bookmarkStart w:id="177" w:name="_Toc534820682"/>
      <w:r>
        <w:t xml:space="preserve">Equipes pluridisciplinaire réglementées </w:t>
      </w:r>
      <w:bookmarkEnd w:id="177"/>
    </w:p>
    <w:p w:rsidR="006F42C5" w:rsidRPr="002C4431" w:rsidRDefault="006F42C5" w:rsidP="006F42C5"/>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2823"/>
        <w:gridCol w:w="1644"/>
      </w:tblGrid>
      <w:tr w:rsidR="006F42C5" w:rsidRPr="003235F4" w:rsidTr="00917255">
        <w:tc>
          <w:tcPr>
            <w:tcW w:w="5495" w:type="dxa"/>
            <w:tcBorders>
              <w:bottom w:val="thinThickLargeGap" w:sz="24" w:space="0" w:color="auto"/>
            </w:tcBorders>
            <w:shd w:val="clear" w:color="auto" w:fill="auto"/>
            <w:vAlign w:val="center"/>
          </w:tcPr>
          <w:p w:rsidR="006F42C5" w:rsidRPr="003235F4" w:rsidRDefault="006F42C5" w:rsidP="006E4EE1">
            <w:pPr>
              <w:rPr>
                <w:b/>
                <w:sz w:val="18"/>
                <w:szCs w:val="18"/>
              </w:rPr>
            </w:pPr>
            <w:r w:rsidRPr="003235F4">
              <w:rPr>
                <w:b/>
                <w:sz w:val="18"/>
                <w:szCs w:val="18"/>
              </w:rPr>
              <w:t xml:space="preserve">Compétences obligatoires  </w:t>
            </w:r>
            <w:r w:rsidRPr="003235F4">
              <w:rPr>
                <w:i/>
                <w:sz w:val="18"/>
                <w:szCs w:val="18"/>
              </w:rPr>
              <w:t>(D.6124-177-45)</w:t>
            </w:r>
          </w:p>
        </w:tc>
        <w:tc>
          <w:tcPr>
            <w:tcW w:w="2823" w:type="dxa"/>
            <w:tcBorders>
              <w:bottom w:val="thinThickLargeGap" w:sz="24" w:space="0" w:color="auto"/>
            </w:tcBorders>
            <w:shd w:val="clear" w:color="auto" w:fill="auto"/>
            <w:vAlign w:val="center"/>
          </w:tcPr>
          <w:p w:rsidR="006F42C5" w:rsidRPr="003235F4" w:rsidRDefault="006F42C5" w:rsidP="006E4EE1">
            <w:pPr>
              <w:rPr>
                <w:b/>
                <w:sz w:val="18"/>
                <w:szCs w:val="18"/>
                <w:lang w:val="en-US"/>
              </w:rPr>
            </w:pPr>
            <w:r w:rsidRPr="003235F4">
              <w:rPr>
                <w:b/>
                <w:sz w:val="18"/>
                <w:szCs w:val="18"/>
                <w:lang w:val="en-US"/>
              </w:rPr>
              <w:t xml:space="preserve">ETP / Vacations </w:t>
            </w:r>
            <w:r w:rsidRPr="003235F4">
              <w:rPr>
                <w:i/>
                <w:sz w:val="18"/>
                <w:szCs w:val="18"/>
                <w:lang w:val="en-US"/>
              </w:rPr>
              <w:t>(</w:t>
            </w:r>
            <w:proofErr w:type="spellStart"/>
            <w:r w:rsidRPr="003235F4">
              <w:rPr>
                <w:i/>
                <w:sz w:val="18"/>
                <w:szCs w:val="18"/>
                <w:lang w:val="en-US"/>
              </w:rPr>
              <w:t>Nb</w:t>
            </w:r>
            <w:proofErr w:type="spellEnd"/>
            <w:r w:rsidRPr="003235F4">
              <w:rPr>
                <w:i/>
                <w:sz w:val="18"/>
                <w:szCs w:val="18"/>
                <w:lang w:val="en-US"/>
              </w:rPr>
              <w:t xml:space="preserve"> </w:t>
            </w:r>
            <w:proofErr w:type="spellStart"/>
            <w:r w:rsidRPr="003235F4">
              <w:rPr>
                <w:i/>
                <w:sz w:val="18"/>
                <w:szCs w:val="18"/>
                <w:lang w:val="en-US"/>
              </w:rPr>
              <w:t>d’h</w:t>
            </w:r>
            <w:proofErr w:type="spellEnd"/>
            <w:r w:rsidRPr="003235F4">
              <w:rPr>
                <w:i/>
                <w:sz w:val="18"/>
                <w:szCs w:val="18"/>
                <w:lang w:val="en-US"/>
              </w:rPr>
              <w:t xml:space="preserve"> </w:t>
            </w:r>
            <w:proofErr w:type="spellStart"/>
            <w:r w:rsidRPr="003235F4">
              <w:rPr>
                <w:i/>
                <w:sz w:val="18"/>
                <w:szCs w:val="18"/>
                <w:lang w:val="en-US"/>
              </w:rPr>
              <w:t>sem</w:t>
            </w:r>
            <w:proofErr w:type="spellEnd"/>
            <w:r w:rsidRPr="003235F4">
              <w:rPr>
                <w:i/>
                <w:sz w:val="18"/>
                <w:szCs w:val="18"/>
                <w:lang w:val="en-US"/>
              </w:rPr>
              <w:t>)</w:t>
            </w:r>
          </w:p>
        </w:tc>
        <w:tc>
          <w:tcPr>
            <w:tcW w:w="1644" w:type="dxa"/>
            <w:tcBorders>
              <w:bottom w:val="thinThickLargeGap" w:sz="24" w:space="0" w:color="auto"/>
            </w:tcBorders>
            <w:shd w:val="clear" w:color="auto" w:fill="auto"/>
            <w:vAlign w:val="center"/>
          </w:tcPr>
          <w:p w:rsidR="006F42C5" w:rsidRPr="003235F4" w:rsidRDefault="006F42C5" w:rsidP="006E4EE1">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6F42C5" w:rsidRPr="003235F4" w:rsidTr="00917255">
        <w:tc>
          <w:tcPr>
            <w:tcW w:w="5495" w:type="dxa"/>
            <w:tcBorders>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Médecin disposant d’une formation ou d’une expérience attestée en addictologie</w:t>
            </w:r>
          </w:p>
        </w:tc>
        <w:tc>
          <w:tcPr>
            <w:tcW w:w="2823" w:type="dxa"/>
            <w:tcBorders>
              <w:bottom w:val="single" w:sz="4" w:space="0" w:color="auto"/>
            </w:tcBorders>
            <w:shd w:val="clear" w:color="auto" w:fill="auto"/>
            <w:vAlign w:val="center"/>
          </w:tcPr>
          <w:p w:rsidR="006F42C5" w:rsidRPr="003235F4" w:rsidRDefault="006F42C5" w:rsidP="006E4EE1">
            <w:pPr>
              <w:rPr>
                <w:sz w:val="18"/>
                <w:szCs w:val="18"/>
              </w:rPr>
            </w:pPr>
          </w:p>
        </w:tc>
        <w:tc>
          <w:tcPr>
            <w:tcW w:w="1644" w:type="dxa"/>
            <w:tcBorders>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5495" w:type="dxa"/>
            <w:tcBorders>
              <w:top w:val="single" w:sz="4" w:space="0" w:color="auto"/>
              <w:bottom w:val="thinThickLargeGap" w:sz="24" w:space="0" w:color="auto"/>
            </w:tcBorders>
            <w:shd w:val="clear" w:color="auto" w:fill="auto"/>
            <w:vAlign w:val="center"/>
          </w:tcPr>
          <w:p w:rsidR="006F42C5" w:rsidRPr="003235F4" w:rsidRDefault="006F42C5" w:rsidP="006E4EE1">
            <w:pPr>
              <w:rPr>
                <w:sz w:val="18"/>
                <w:szCs w:val="18"/>
              </w:rPr>
            </w:pPr>
            <w:r w:rsidRPr="00963DAE">
              <w:rPr>
                <w:sz w:val="18"/>
                <w:szCs w:val="18"/>
              </w:rPr>
              <w:t>IDE</w:t>
            </w:r>
          </w:p>
        </w:tc>
        <w:tc>
          <w:tcPr>
            <w:tcW w:w="2823" w:type="dxa"/>
            <w:tcBorders>
              <w:top w:val="single" w:sz="4" w:space="0" w:color="auto"/>
              <w:bottom w:val="thinThickLargeGap" w:sz="24" w:space="0" w:color="auto"/>
            </w:tcBorders>
            <w:shd w:val="clear" w:color="auto" w:fill="auto"/>
            <w:vAlign w:val="center"/>
          </w:tcPr>
          <w:p w:rsidR="006F42C5" w:rsidRPr="003235F4" w:rsidRDefault="006F42C5" w:rsidP="006E4EE1">
            <w:pPr>
              <w:rPr>
                <w:sz w:val="18"/>
                <w:szCs w:val="18"/>
              </w:rPr>
            </w:pPr>
          </w:p>
        </w:tc>
        <w:tc>
          <w:tcPr>
            <w:tcW w:w="1644" w:type="dxa"/>
            <w:tcBorders>
              <w:top w:val="single" w:sz="4" w:space="0" w:color="auto"/>
              <w:bottom w:val="thinThickLargeGap" w:sz="24" w:space="0" w:color="auto"/>
            </w:tcBorders>
            <w:shd w:val="clear" w:color="auto" w:fill="auto"/>
            <w:vAlign w:val="center"/>
          </w:tcPr>
          <w:p w:rsidR="006F42C5" w:rsidRPr="003235F4" w:rsidRDefault="006F42C5" w:rsidP="006E4EE1">
            <w:pPr>
              <w:rPr>
                <w:sz w:val="18"/>
                <w:szCs w:val="18"/>
              </w:rPr>
            </w:pPr>
          </w:p>
        </w:tc>
      </w:tr>
      <w:tr w:rsidR="006F42C5" w:rsidRPr="003235F4" w:rsidTr="00917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thinThickLargeGap" w:sz="24" w:space="0" w:color="auto"/>
              <w:left w:val="thinThickLargeGap" w:sz="24" w:space="0" w:color="auto"/>
              <w:right w:val="thinThickLargeGap" w:sz="24" w:space="0" w:color="auto"/>
            </w:tcBorders>
            <w:shd w:val="clear" w:color="auto" w:fill="auto"/>
          </w:tcPr>
          <w:p w:rsidR="006F42C5" w:rsidRPr="003235F4" w:rsidRDefault="006F42C5" w:rsidP="006E4EE1">
            <w:pPr>
              <w:rPr>
                <w:b/>
                <w:sz w:val="18"/>
                <w:szCs w:val="18"/>
              </w:rPr>
            </w:pPr>
            <w:r w:rsidRPr="003235F4">
              <w:rPr>
                <w:b/>
                <w:sz w:val="18"/>
                <w:szCs w:val="18"/>
              </w:rPr>
              <w:t xml:space="preserve">Compétences recommandées </w:t>
            </w:r>
            <w:r w:rsidR="00A84F8E">
              <w:rPr>
                <w:i/>
                <w:sz w:val="18"/>
                <w:szCs w:val="18"/>
              </w:rPr>
              <w:t>(Circulaire)</w:t>
            </w:r>
          </w:p>
        </w:tc>
        <w:tc>
          <w:tcPr>
            <w:tcW w:w="2823" w:type="dxa"/>
            <w:tcBorders>
              <w:top w:val="thinThickLargeGap" w:sz="24" w:space="0" w:color="auto"/>
              <w:left w:val="thinThickLargeGap" w:sz="24" w:space="0" w:color="auto"/>
              <w:right w:val="thinThickLargeGap" w:sz="24" w:space="0" w:color="auto"/>
            </w:tcBorders>
            <w:shd w:val="clear" w:color="auto" w:fill="auto"/>
          </w:tcPr>
          <w:p w:rsidR="006F42C5" w:rsidRPr="003235F4" w:rsidRDefault="006F42C5" w:rsidP="006E4EE1">
            <w:pPr>
              <w:rPr>
                <w:b/>
                <w:sz w:val="18"/>
                <w:szCs w:val="18"/>
                <w:lang w:val="en-US"/>
              </w:rPr>
            </w:pPr>
            <w:r w:rsidRPr="003235F4">
              <w:rPr>
                <w:b/>
                <w:sz w:val="18"/>
                <w:szCs w:val="18"/>
                <w:lang w:val="en-US"/>
              </w:rPr>
              <w:t xml:space="preserve">ETP / Vacations </w:t>
            </w:r>
            <w:r w:rsidRPr="003235F4">
              <w:rPr>
                <w:sz w:val="18"/>
                <w:szCs w:val="18"/>
                <w:lang w:val="en-US"/>
              </w:rPr>
              <w:t>(</w:t>
            </w:r>
            <w:proofErr w:type="spellStart"/>
            <w:r w:rsidRPr="003235F4">
              <w:rPr>
                <w:i/>
                <w:sz w:val="18"/>
                <w:szCs w:val="18"/>
                <w:lang w:val="en-US"/>
              </w:rPr>
              <w:t>Nb</w:t>
            </w:r>
            <w:proofErr w:type="spellEnd"/>
            <w:r w:rsidRPr="003235F4">
              <w:rPr>
                <w:i/>
                <w:sz w:val="18"/>
                <w:szCs w:val="18"/>
                <w:lang w:val="en-US"/>
              </w:rPr>
              <w:t xml:space="preserve"> </w:t>
            </w:r>
            <w:proofErr w:type="spellStart"/>
            <w:r w:rsidRPr="003235F4">
              <w:rPr>
                <w:i/>
                <w:sz w:val="18"/>
                <w:szCs w:val="18"/>
                <w:lang w:val="en-US"/>
              </w:rPr>
              <w:t>d’h</w:t>
            </w:r>
            <w:proofErr w:type="spellEnd"/>
            <w:r w:rsidRPr="003235F4">
              <w:rPr>
                <w:i/>
                <w:sz w:val="18"/>
                <w:szCs w:val="18"/>
                <w:lang w:val="en-US"/>
              </w:rPr>
              <w:t xml:space="preserve"> </w:t>
            </w:r>
            <w:proofErr w:type="spellStart"/>
            <w:r w:rsidRPr="003235F4">
              <w:rPr>
                <w:i/>
                <w:sz w:val="18"/>
                <w:szCs w:val="18"/>
                <w:lang w:val="en-US"/>
              </w:rPr>
              <w:t>sem</w:t>
            </w:r>
            <w:proofErr w:type="spellEnd"/>
            <w:r w:rsidRPr="003235F4">
              <w:rPr>
                <w:i/>
                <w:sz w:val="18"/>
                <w:szCs w:val="18"/>
                <w:lang w:val="en-US"/>
              </w:rPr>
              <w:t>)</w:t>
            </w:r>
          </w:p>
        </w:tc>
        <w:tc>
          <w:tcPr>
            <w:tcW w:w="1644" w:type="dxa"/>
            <w:tcBorders>
              <w:top w:val="thinThickLargeGap" w:sz="24" w:space="0" w:color="auto"/>
              <w:left w:val="thinThickLargeGap" w:sz="24" w:space="0" w:color="auto"/>
              <w:right w:val="thinThickLargeGap" w:sz="24" w:space="0" w:color="auto"/>
            </w:tcBorders>
            <w:shd w:val="clear" w:color="auto" w:fill="auto"/>
          </w:tcPr>
          <w:p w:rsidR="006F42C5" w:rsidRPr="003235F4" w:rsidRDefault="006F42C5" w:rsidP="006E4EE1">
            <w:pPr>
              <w:rPr>
                <w:b/>
                <w:sz w:val="18"/>
                <w:szCs w:val="18"/>
              </w:rPr>
            </w:pPr>
            <w:r w:rsidRPr="003235F4">
              <w:rPr>
                <w:b/>
                <w:sz w:val="18"/>
                <w:szCs w:val="18"/>
              </w:rPr>
              <w:t xml:space="preserve">Précisions / </w:t>
            </w:r>
            <w:proofErr w:type="spellStart"/>
            <w:r w:rsidRPr="003235F4">
              <w:rPr>
                <w:b/>
                <w:sz w:val="18"/>
                <w:szCs w:val="18"/>
              </w:rPr>
              <w:t>Obs</w:t>
            </w:r>
            <w:proofErr w:type="spellEnd"/>
            <w:r w:rsidRPr="003235F4">
              <w:rPr>
                <w:b/>
                <w:sz w:val="18"/>
                <w:szCs w:val="18"/>
              </w:rPr>
              <w:t xml:space="preserve"> </w:t>
            </w:r>
          </w:p>
        </w:tc>
      </w:tr>
      <w:tr w:rsidR="006F42C5" w:rsidRPr="003235F4" w:rsidTr="00917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left w:val="thinThickLargeGap" w:sz="24" w:space="0" w:color="auto"/>
              <w:right w:val="thinThickLargeGap" w:sz="24" w:space="0" w:color="auto"/>
            </w:tcBorders>
            <w:shd w:val="clear" w:color="auto" w:fill="auto"/>
          </w:tcPr>
          <w:p w:rsidR="006F42C5" w:rsidRPr="003235F4" w:rsidRDefault="006F42C5" w:rsidP="006E4EE1">
            <w:pPr>
              <w:rPr>
                <w:sz w:val="18"/>
                <w:szCs w:val="18"/>
              </w:rPr>
            </w:pPr>
            <w:r w:rsidRPr="003235F4">
              <w:rPr>
                <w:sz w:val="18"/>
                <w:szCs w:val="18"/>
              </w:rPr>
              <w:t>Psychologue</w:t>
            </w:r>
          </w:p>
        </w:tc>
        <w:tc>
          <w:tcPr>
            <w:tcW w:w="2823" w:type="dxa"/>
            <w:tcBorders>
              <w:left w:val="thinThickLargeGap" w:sz="24" w:space="0" w:color="auto"/>
              <w:right w:val="thinThickLargeGap" w:sz="24" w:space="0" w:color="auto"/>
            </w:tcBorders>
            <w:shd w:val="clear" w:color="auto" w:fill="auto"/>
          </w:tcPr>
          <w:p w:rsidR="006F42C5" w:rsidRPr="003235F4" w:rsidRDefault="006F42C5" w:rsidP="006E4EE1">
            <w:pPr>
              <w:rPr>
                <w:sz w:val="18"/>
                <w:szCs w:val="18"/>
              </w:rPr>
            </w:pPr>
          </w:p>
        </w:tc>
        <w:tc>
          <w:tcPr>
            <w:tcW w:w="1644" w:type="dxa"/>
            <w:tcBorders>
              <w:left w:val="thinThickLargeGap" w:sz="24" w:space="0" w:color="auto"/>
              <w:right w:val="thinThickLargeGap" w:sz="24" w:space="0" w:color="auto"/>
            </w:tcBorders>
            <w:shd w:val="clear" w:color="auto" w:fill="auto"/>
          </w:tcPr>
          <w:p w:rsidR="006F42C5" w:rsidRPr="003235F4" w:rsidRDefault="006F42C5" w:rsidP="006E4EE1">
            <w:pPr>
              <w:rPr>
                <w:sz w:val="18"/>
                <w:szCs w:val="18"/>
              </w:rPr>
            </w:pPr>
          </w:p>
        </w:tc>
      </w:tr>
      <w:tr w:rsidR="006F42C5" w:rsidRPr="003235F4" w:rsidTr="00917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left w:val="thinThickLargeGap" w:sz="24" w:space="0" w:color="auto"/>
              <w:right w:val="thinThickLargeGap" w:sz="24" w:space="0" w:color="auto"/>
            </w:tcBorders>
            <w:shd w:val="clear" w:color="auto" w:fill="auto"/>
          </w:tcPr>
          <w:p w:rsidR="006F42C5" w:rsidRPr="003235F4" w:rsidRDefault="006F42C5" w:rsidP="006E4EE1">
            <w:pPr>
              <w:rPr>
                <w:sz w:val="18"/>
                <w:szCs w:val="18"/>
              </w:rPr>
            </w:pPr>
            <w:r w:rsidRPr="003235F4">
              <w:rPr>
                <w:sz w:val="18"/>
                <w:szCs w:val="18"/>
              </w:rPr>
              <w:t>Ergothérapeute</w:t>
            </w:r>
          </w:p>
        </w:tc>
        <w:tc>
          <w:tcPr>
            <w:tcW w:w="2823" w:type="dxa"/>
            <w:tcBorders>
              <w:left w:val="thinThickLargeGap" w:sz="24" w:space="0" w:color="auto"/>
              <w:right w:val="thinThickLargeGap" w:sz="24" w:space="0" w:color="auto"/>
            </w:tcBorders>
            <w:shd w:val="clear" w:color="auto" w:fill="auto"/>
          </w:tcPr>
          <w:p w:rsidR="006F42C5" w:rsidRPr="003235F4" w:rsidRDefault="006F42C5" w:rsidP="006E4EE1">
            <w:pPr>
              <w:rPr>
                <w:sz w:val="18"/>
                <w:szCs w:val="18"/>
              </w:rPr>
            </w:pPr>
          </w:p>
        </w:tc>
        <w:tc>
          <w:tcPr>
            <w:tcW w:w="1644" w:type="dxa"/>
            <w:tcBorders>
              <w:left w:val="thinThickLargeGap" w:sz="24" w:space="0" w:color="auto"/>
              <w:right w:val="thinThickLargeGap" w:sz="24" w:space="0" w:color="auto"/>
            </w:tcBorders>
            <w:shd w:val="clear" w:color="auto" w:fill="auto"/>
          </w:tcPr>
          <w:p w:rsidR="006F42C5" w:rsidRPr="003235F4" w:rsidRDefault="006F42C5" w:rsidP="006E4EE1">
            <w:pPr>
              <w:rPr>
                <w:sz w:val="18"/>
                <w:szCs w:val="18"/>
              </w:rPr>
            </w:pPr>
          </w:p>
        </w:tc>
      </w:tr>
      <w:tr w:rsidR="006F42C5" w:rsidRPr="003235F4" w:rsidTr="00917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left w:val="thinThickLargeGap" w:sz="24" w:space="0" w:color="auto"/>
              <w:bottom w:val="thinThickLargeGap" w:sz="24" w:space="0" w:color="auto"/>
              <w:right w:val="thinThickLargeGap" w:sz="24" w:space="0" w:color="auto"/>
            </w:tcBorders>
            <w:shd w:val="clear" w:color="auto" w:fill="auto"/>
          </w:tcPr>
          <w:p w:rsidR="006F42C5" w:rsidRPr="003235F4" w:rsidRDefault="007A6669" w:rsidP="006E4EE1">
            <w:pPr>
              <w:rPr>
                <w:sz w:val="18"/>
                <w:szCs w:val="18"/>
              </w:rPr>
            </w:pPr>
            <w:r w:rsidRPr="003235F4">
              <w:rPr>
                <w:sz w:val="18"/>
                <w:szCs w:val="18"/>
              </w:rPr>
              <w:t>D</w:t>
            </w:r>
            <w:r w:rsidR="006F42C5" w:rsidRPr="003235F4">
              <w:rPr>
                <w:sz w:val="18"/>
                <w:szCs w:val="18"/>
              </w:rPr>
              <w:t>iététicien</w:t>
            </w:r>
          </w:p>
        </w:tc>
        <w:tc>
          <w:tcPr>
            <w:tcW w:w="2823" w:type="dxa"/>
            <w:tcBorders>
              <w:left w:val="thinThickLargeGap" w:sz="24" w:space="0" w:color="auto"/>
              <w:bottom w:val="thinThickLargeGap" w:sz="24" w:space="0" w:color="auto"/>
              <w:right w:val="thinThickLargeGap" w:sz="24" w:space="0" w:color="auto"/>
            </w:tcBorders>
            <w:shd w:val="clear" w:color="auto" w:fill="auto"/>
          </w:tcPr>
          <w:p w:rsidR="006F42C5" w:rsidRPr="003235F4" w:rsidRDefault="006F42C5" w:rsidP="006E4EE1">
            <w:pPr>
              <w:rPr>
                <w:sz w:val="18"/>
                <w:szCs w:val="18"/>
              </w:rPr>
            </w:pPr>
          </w:p>
        </w:tc>
        <w:tc>
          <w:tcPr>
            <w:tcW w:w="1644" w:type="dxa"/>
            <w:tcBorders>
              <w:left w:val="thinThickLargeGap" w:sz="24" w:space="0" w:color="auto"/>
              <w:bottom w:val="thinThickLargeGap" w:sz="24" w:space="0" w:color="auto"/>
              <w:right w:val="thinThickLargeGap" w:sz="24" w:space="0" w:color="auto"/>
            </w:tcBorders>
            <w:shd w:val="clear" w:color="auto" w:fill="auto"/>
          </w:tcPr>
          <w:p w:rsidR="006F42C5" w:rsidRPr="003235F4" w:rsidRDefault="006F42C5" w:rsidP="006E4EE1">
            <w:pPr>
              <w:rPr>
                <w:sz w:val="18"/>
                <w:szCs w:val="18"/>
              </w:rPr>
            </w:pPr>
          </w:p>
        </w:tc>
      </w:tr>
    </w:tbl>
    <w:p w:rsidR="00917255" w:rsidRDefault="00917255" w:rsidP="006F42C5"/>
    <w:p w:rsidR="006F42C5" w:rsidRDefault="00F87704" w:rsidP="006F42C5">
      <w:pPr>
        <w:pStyle w:val="Titre2"/>
      </w:pPr>
      <w:bookmarkStart w:id="178" w:name="_Toc534820683"/>
      <w:r>
        <w:t>Autres c</w:t>
      </w:r>
      <w:r w:rsidR="006F42C5">
        <w:t xml:space="preserve">ompétences </w:t>
      </w:r>
      <w:bookmarkEnd w:id="178"/>
      <w:r>
        <w:t>mobilisées</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42"/>
        <w:gridCol w:w="2011"/>
        <w:gridCol w:w="4609"/>
      </w:tblGrid>
      <w:tr w:rsidR="006F42C5" w:rsidRPr="003235F4" w:rsidTr="00917255">
        <w:tc>
          <w:tcPr>
            <w:tcW w:w="3342" w:type="dxa"/>
            <w:tcBorders>
              <w:bottom w:val="thinThickLargeGap" w:sz="24" w:space="0" w:color="auto"/>
            </w:tcBorders>
            <w:shd w:val="clear" w:color="auto" w:fill="auto"/>
            <w:vAlign w:val="center"/>
          </w:tcPr>
          <w:p w:rsidR="006F42C5" w:rsidRPr="003235F4" w:rsidRDefault="006F42C5" w:rsidP="006E4EE1">
            <w:pPr>
              <w:rPr>
                <w:b/>
                <w:sz w:val="18"/>
                <w:szCs w:val="18"/>
              </w:rPr>
            </w:pPr>
            <w:r w:rsidRPr="003235F4">
              <w:rPr>
                <w:b/>
                <w:sz w:val="18"/>
                <w:szCs w:val="18"/>
              </w:rPr>
              <w:t>Compétences</w:t>
            </w:r>
          </w:p>
        </w:tc>
        <w:tc>
          <w:tcPr>
            <w:tcW w:w="2011" w:type="dxa"/>
            <w:tcBorders>
              <w:bottom w:val="thinThickLargeGap" w:sz="24" w:space="0" w:color="auto"/>
            </w:tcBorders>
            <w:shd w:val="clear" w:color="auto" w:fill="auto"/>
            <w:vAlign w:val="center"/>
          </w:tcPr>
          <w:p w:rsidR="006F42C5" w:rsidRPr="003235F4" w:rsidRDefault="006F42C5" w:rsidP="006E4EE1">
            <w:pPr>
              <w:rPr>
                <w:b/>
                <w:sz w:val="18"/>
                <w:szCs w:val="18"/>
              </w:rPr>
            </w:pPr>
            <w:r w:rsidRPr="003235F4">
              <w:rPr>
                <w:b/>
                <w:sz w:val="18"/>
                <w:szCs w:val="18"/>
              </w:rPr>
              <w:t>ETP / Vacations</w:t>
            </w:r>
          </w:p>
          <w:p w:rsidR="006F42C5" w:rsidRPr="003235F4" w:rsidRDefault="006F42C5" w:rsidP="006E4EE1">
            <w:pPr>
              <w:rPr>
                <w:i/>
                <w:sz w:val="18"/>
                <w:szCs w:val="18"/>
              </w:rPr>
            </w:pPr>
            <w:r w:rsidRPr="003235F4">
              <w:rPr>
                <w:i/>
                <w:sz w:val="18"/>
                <w:szCs w:val="18"/>
              </w:rPr>
              <w:t>(Nb d’heures / semaine)</w:t>
            </w:r>
          </w:p>
        </w:tc>
        <w:tc>
          <w:tcPr>
            <w:tcW w:w="4609" w:type="dxa"/>
            <w:tcBorders>
              <w:bottom w:val="thinThickLargeGap" w:sz="24" w:space="0" w:color="auto"/>
            </w:tcBorders>
            <w:shd w:val="clear" w:color="auto" w:fill="auto"/>
            <w:vAlign w:val="center"/>
          </w:tcPr>
          <w:p w:rsidR="006F42C5" w:rsidRPr="003235F4" w:rsidRDefault="006F42C5" w:rsidP="004A22AB">
            <w:pPr>
              <w:rPr>
                <w:b/>
                <w:sz w:val="18"/>
                <w:szCs w:val="18"/>
              </w:rPr>
            </w:pPr>
            <w:r w:rsidRPr="003235F4">
              <w:rPr>
                <w:b/>
                <w:sz w:val="18"/>
                <w:szCs w:val="18"/>
              </w:rPr>
              <w:t xml:space="preserve">Précisions </w:t>
            </w:r>
          </w:p>
        </w:tc>
      </w:tr>
      <w:tr w:rsidR="006F42C5" w:rsidRPr="003235F4" w:rsidTr="00917255">
        <w:tc>
          <w:tcPr>
            <w:tcW w:w="3342" w:type="dxa"/>
            <w:tcBorders>
              <w:top w:val="thinThickLargeGap" w:sz="2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Educateur spécialisé</w:t>
            </w:r>
          </w:p>
        </w:tc>
        <w:tc>
          <w:tcPr>
            <w:tcW w:w="2011" w:type="dxa"/>
            <w:tcBorders>
              <w:top w:val="thinThickLargeGap" w:sz="2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thinThickLargeGap" w:sz="2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Moniteur, éducateur</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Animateur socio-culturel</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Aide médico-psychologique</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Educateur technique</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Moniteur d’atelier</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Educateur sportif</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psychomotricien</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Masseur kiné</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6F42C5" w:rsidRPr="003235F4" w:rsidTr="00917255">
        <w:tc>
          <w:tcPr>
            <w:tcW w:w="3342"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r w:rsidRPr="003235F4">
              <w:rPr>
                <w:sz w:val="18"/>
                <w:szCs w:val="18"/>
              </w:rPr>
              <w:t>Enseignant en activité physique adaptée</w:t>
            </w:r>
          </w:p>
        </w:tc>
        <w:tc>
          <w:tcPr>
            <w:tcW w:w="2011"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c>
          <w:tcPr>
            <w:tcW w:w="4609" w:type="dxa"/>
            <w:tcBorders>
              <w:top w:val="single" w:sz="4" w:space="0" w:color="auto"/>
              <w:bottom w:val="single" w:sz="4" w:space="0" w:color="auto"/>
            </w:tcBorders>
            <w:shd w:val="clear" w:color="auto" w:fill="auto"/>
            <w:vAlign w:val="center"/>
          </w:tcPr>
          <w:p w:rsidR="006F42C5" w:rsidRPr="003235F4" w:rsidRDefault="006F42C5" w:rsidP="006E4EE1">
            <w:pPr>
              <w:rPr>
                <w:sz w:val="18"/>
                <w:szCs w:val="18"/>
              </w:rPr>
            </w:pPr>
          </w:p>
        </w:tc>
      </w:tr>
      <w:tr w:rsidR="00963DAE" w:rsidRPr="003235F4" w:rsidTr="00917255">
        <w:tc>
          <w:tcPr>
            <w:tcW w:w="3342" w:type="dxa"/>
            <w:tcBorders>
              <w:top w:val="single" w:sz="4" w:space="0" w:color="auto"/>
              <w:bottom w:val="thinThickLargeGap" w:sz="24" w:space="0" w:color="auto"/>
            </w:tcBorders>
            <w:shd w:val="clear" w:color="auto" w:fill="auto"/>
            <w:vAlign w:val="center"/>
          </w:tcPr>
          <w:p w:rsidR="00963DAE" w:rsidRPr="003235F4" w:rsidRDefault="00963DAE" w:rsidP="006E4EE1">
            <w:pPr>
              <w:rPr>
                <w:sz w:val="18"/>
                <w:szCs w:val="18"/>
              </w:rPr>
            </w:pPr>
            <w:r>
              <w:rPr>
                <w:sz w:val="18"/>
                <w:szCs w:val="18"/>
              </w:rPr>
              <w:t>Autres (préciser)</w:t>
            </w:r>
          </w:p>
        </w:tc>
        <w:tc>
          <w:tcPr>
            <w:tcW w:w="2011" w:type="dxa"/>
            <w:tcBorders>
              <w:top w:val="single" w:sz="4" w:space="0" w:color="auto"/>
              <w:bottom w:val="thinThickLargeGap" w:sz="24" w:space="0" w:color="auto"/>
            </w:tcBorders>
            <w:shd w:val="clear" w:color="auto" w:fill="auto"/>
            <w:vAlign w:val="center"/>
          </w:tcPr>
          <w:p w:rsidR="00963DAE" w:rsidRPr="003235F4" w:rsidRDefault="00963DAE" w:rsidP="006E4EE1">
            <w:pPr>
              <w:rPr>
                <w:sz w:val="18"/>
                <w:szCs w:val="18"/>
              </w:rPr>
            </w:pPr>
          </w:p>
        </w:tc>
        <w:tc>
          <w:tcPr>
            <w:tcW w:w="4609" w:type="dxa"/>
            <w:tcBorders>
              <w:top w:val="single" w:sz="4" w:space="0" w:color="auto"/>
              <w:bottom w:val="thinThickLargeGap" w:sz="24" w:space="0" w:color="auto"/>
            </w:tcBorders>
            <w:shd w:val="clear" w:color="auto" w:fill="auto"/>
            <w:vAlign w:val="center"/>
          </w:tcPr>
          <w:p w:rsidR="00963DAE" w:rsidRPr="003235F4" w:rsidRDefault="00963DAE" w:rsidP="006E4EE1">
            <w:pPr>
              <w:rPr>
                <w:sz w:val="18"/>
                <w:szCs w:val="18"/>
              </w:rPr>
            </w:pPr>
          </w:p>
        </w:tc>
      </w:tr>
    </w:tbl>
    <w:p w:rsidR="00A979F9" w:rsidRDefault="00A979F9" w:rsidP="00A979F9">
      <w:pPr>
        <w:pStyle w:val="Titre1"/>
      </w:pPr>
      <w:bookmarkStart w:id="179" w:name="_Toc534820684"/>
      <w:r w:rsidRPr="002C1D98">
        <w:rPr>
          <w:color w:val="548DD4" w:themeColor="text2" w:themeTint="99"/>
        </w:rPr>
        <w:lastRenderedPageBreak/>
        <w:t>Positionnement dans la filière de soins</w:t>
      </w:r>
    </w:p>
    <w:p w:rsidR="00F87704" w:rsidRPr="00A979F9" w:rsidRDefault="00A979F9" w:rsidP="006F42C5">
      <w:pPr>
        <w:pStyle w:val="Titre2"/>
        <w:rPr>
          <w:rStyle w:val="Titre2Car"/>
          <w:u w:val="none"/>
        </w:rPr>
      </w:pPr>
      <w:r w:rsidRPr="00A979F9">
        <w:rPr>
          <w:rStyle w:val="Titre2Car"/>
          <w:u w:val="none"/>
        </w:rPr>
        <w:t>Lister et décrire les réseaux et les coopérations avec les autres acteurs de l’addictologie</w:t>
      </w:r>
      <w:r>
        <w:rPr>
          <w:rStyle w:val="Titre2Car"/>
          <w:u w:val="none"/>
        </w:rPr>
        <w:t> :</w:t>
      </w:r>
    </w:p>
    <w:p w:rsidR="00F87704" w:rsidRDefault="00F87704" w:rsidP="006F42C5">
      <w:pPr>
        <w:pStyle w:val="Titre2"/>
        <w:rPr>
          <w:rStyle w:val="Titre2Car"/>
          <w:b/>
        </w:rPr>
      </w:pPr>
    </w:p>
    <w:p w:rsidR="006F42C5" w:rsidRPr="00A70FEA" w:rsidRDefault="006F42C5" w:rsidP="006F42C5">
      <w:pPr>
        <w:pStyle w:val="Titre2"/>
        <w:rPr>
          <w:b w:val="0"/>
        </w:rPr>
      </w:pPr>
      <w:r w:rsidRPr="00A70FEA">
        <w:rPr>
          <w:rStyle w:val="Titre2Car"/>
          <w:b/>
        </w:rPr>
        <w:t>Identité et coordonnées du médecin coordinateur</w:t>
      </w:r>
      <w:bookmarkEnd w:id="179"/>
      <w:r w:rsidRPr="00A70FEA">
        <w:rPr>
          <w:b w:val="0"/>
        </w:rPr>
        <w:t xml:space="preserve"> </w:t>
      </w:r>
    </w:p>
    <w:p w:rsidR="006F42C5" w:rsidRDefault="006F42C5" w:rsidP="006F42C5">
      <w:r>
        <w:t>Nom du médecin coordonnateur :</w:t>
      </w:r>
    </w:p>
    <w:p w:rsidR="006F42C5" w:rsidRDefault="006F42C5" w:rsidP="006F42C5">
      <w:r>
        <w:t xml:space="preserve">Spécialité : </w:t>
      </w:r>
      <w:r>
        <w:tab/>
      </w:r>
      <w:r>
        <w:tab/>
        <w:t>Formation attestée en addictologie </w:t>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p>
    <w:p w:rsidR="00CD0D0D" w:rsidRDefault="00CD0D0D" w:rsidP="006F42C5">
      <w:pPr>
        <w:pStyle w:val="Titre2"/>
      </w:pPr>
      <w:bookmarkStart w:id="180" w:name="_Toc534820685"/>
    </w:p>
    <w:p w:rsidR="006F42C5" w:rsidRDefault="006F42C5" w:rsidP="006F42C5">
      <w:pPr>
        <w:pStyle w:val="Titre2"/>
      </w:pPr>
      <w:r>
        <w:t xml:space="preserve">Formation </w:t>
      </w:r>
      <w:bookmarkEnd w:id="180"/>
    </w:p>
    <w:p w:rsidR="006F42C5" w:rsidRPr="006A1AD2" w:rsidRDefault="006F42C5" w:rsidP="006F42C5"/>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253"/>
        <w:gridCol w:w="1903"/>
        <w:gridCol w:w="1903"/>
        <w:gridCol w:w="1903"/>
      </w:tblGrid>
      <w:tr w:rsidR="006F42C5" w:rsidRPr="003235F4" w:rsidTr="006E4EE1">
        <w:tc>
          <w:tcPr>
            <w:tcW w:w="2135" w:type="pct"/>
            <w:tcBorders>
              <w:bottom w:val="thinThickLargeGap" w:sz="24" w:space="0" w:color="auto"/>
            </w:tcBorders>
            <w:shd w:val="clear" w:color="auto" w:fill="auto"/>
            <w:vAlign w:val="center"/>
          </w:tcPr>
          <w:p w:rsidR="006F42C5" w:rsidRPr="003235F4" w:rsidRDefault="006F42C5" w:rsidP="006E4EE1">
            <w:pPr>
              <w:rPr>
                <w:b/>
                <w:sz w:val="18"/>
                <w:szCs w:val="18"/>
              </w:rPr>
            </w:pPr>
            <w:r w:rsidRPr="003235F4">
              <w:rPr>
                <w:b/>
                <w:sz w:val="18"/>
                <w:szCs w:val="18"/>
              </w:rPr>
              <w:t>Formation ou expérience attestée spécifique</w:t>
            </w:r>
          </w:p>
        </w:tc>
        <w:tc>
          <w:tcPr>
            <w:tcW w:w="955" w:type="pct"/>
            <w:tcBorders>
              <w:bottom w:val="thinThickLargeGap" w:sz="24" w:space="0" w:color="auto"/>
            </w:tcBorders>
            <w:shd w:val="clear" w:color="auto" w:fill="auto"/>
            <w:vAlign w:val="center"/>
          </w:tcPr>
          <w:p w:rsidR="006F42C5" w:rsidRPr="003235F4" w:rsidRDefault="006F42C5" w:rsidP="006E4EE1">
            <w:pPr>
              <w:rPr>
                <w:b/>
                <w:sz w:val="18"/>
                <w:szCs w:val="18"/>
              </w:rPr>
            </w:pPr>
            <w:r w:rsidRPr="003235F4">
              <w:rPr>
                <w:b/>
                <w:sz w:val="18"/>
                <w:szCs w:val="18"/>
              </w:rPr>
              <w:t>Nb de personnes formées</w:t>
            </w:r>
          </w:p>
        </w:tc>
        <w:tc>
          <w:tcPr>
            <w:tcW w:w="955" w:type="pct"/>
            <w:tcBorders>
              <w:bottom w:val="thinThickLargeGap" w:sz="24" w:space="0" w:color="auto"/>
            </w:tcBorders>
            <w:shd w:val="clear" w:color="auto" w:fill="auto"/>
          </w:tcPr>
          <w:p w:rsidR="006F42C5" w:rsidRPr="003235F4" w:rsidRDefault="006F42C5" w:rsidP="006E4EE1">
            <w:pPr>
              <w:rPr>
                <w:b/>
                <w:sz w:val="18"/>
                <w:szCs w:val="18"/>
              </w:rPr>
            </w:pPr>
            <w:r w:rsidRPr="003235F4">
              <w:rPr>
                <w:b/>
                <w:sz w:val="18"/>
                <w:szCs w:val="18"/>
              </w:rPr>
              <w:t>Fonctions des personnes formées</w:t>
            </w:r>
          </w:p>
        </w:tc>
        <w:tc>
          <w:tcPr>
            <w:tcW w:w="955" w:type="pct"/>
            <w:tcBorders>
              <w:bottom w:val="thinThickLargeGap" w:sz="24" w:space="0" w:color="auto"/>
            </w:tcBorders>
            <w:shd w:val="clear" w:color="auto" w:fill="auto"/>
            <w:vAlign w:val="center"/>
          </w:tcPr>
          <w:p w:rsidR="006F42C5" w:rsidRPr="003235F4" w:rsidRDefault="000565D8" w:rsidP="006E4EE1">
            <w:pPr>
              <w:rPr>
                <w:b/>
                <w:sz w:val="18"/>
                <w:szCs w:val="18"/>
              </w:rPr>
            </w:pPr>
            <w:r>
              <w:rPr>
                <w:b/>
                <w:sz w:val="18"/>
                <w:szCs w:val="18"/>
              </w:rPr>
              <w:t>Observations</w:t>
            </w:r>
          </w:p>
        </w:tc>
      </w:tr>
      <w:tr w:rsidR="006F42C5" w:rsidRPr="003235F4" w:rsidTr="006E4EE1">
        <w:trPr>
          <w:trHeight w:val="306"/>
        </w:trPr>
        <w:tc>
          <w:tcPr>
            <w:tcW w:w="2135" w:type="pct"/>
            <w:tcBorders>
              <w:top w:val="thinThickLargeGap" w:sz="24" w:space="0" w:color="auto"/>
              <w:bottom w:val="thinThickLargeGap" w:sz="24" w:space="0" w:color="auto"/>
            </w:tcBorders>
            <w:shd w:val="clear" w:color="auto" w:fill="auto"/>
            <w:vAlign w:val="center"/>
          </w:tcPr>
          <w:p w:rsidR="006F42C5" w:rsidRPr="003235F4" w:rsidRDefault="006F42C5" w:rsidP="006E4EE1">
            <w:pPr>
              <w:rPr>
                <w:sz w:val="18"/>
                <w:szCs w:val="18"/>
              </w:rPr>
            </w:pPr>
            <w:r w:rsidRPr="003235F4">
              <w:rPr>
                <w:sz w:val="18"/>
                <w:szCs w:val="18"/>
              </w:rPr>
              <w:t>Formation ou expérience attestée dans la prise en charge des addictions (D.6124-177-47)</w:t>
            </w:r>
          </w:p>
        </w:tc>
        <w:tc>
          <w:tcPr>
            <w:tcW w:w="955" w:type="pct"/>
            <w:tcBorders>
              <w:top w:val="thinThickLargeGap" w:sz="24" w:space="0" w:color="auto"/>
              <w:bottom w:val="thinThickLargeGap" w:sz="24" w:space="0" w:color="auto"/>
            </w:tcBorders>
            <w:shd w:val="clear" w:color="auto" w:fill="auto"/>
            <w:vAlign w:val="center"/>
          </w:tcPr>
          <w:p w:rsidR="006F42C5" w:rsidRPr="003235F4" w:rsidRDefault="006F42C5" w:rsidP="006E4EE1">
            <w:pPr>
              <w:rPr>
                <w:sz w:val="18"/>
                <w:szCs w:val="18"/>
              </w:rPr>
            </w:pPr>
          </w:p>
        </w:tc>
        <w:tc>
          <w:tcPr>
            <w:tcW w:w="955" w:type="pct"/>
            <w:tcBorders>
              <w:top w:val="thinThickLargeGap" w:sz="24" w:space="0" w:color="auto"/>
              <w:bottom w:val="thinThickLargeGap" w:sz="24" w:space="0" w:color="auto"/>
            </w:tcBorders>
            <w:shd w:val="clear" w:color="auto" w:fill="auto"/>
          </w:tcPr>
          <w:p w:rsidR="006F42C5" w:rsidRPr="003235F4" w:rsidRDefault="006F42C5" w:rsidP="006E4EE1">
            <w:pPr>
              <w:rPr>
                <w:sz w:val="18"/>
                <w:szCs w:val="18"/>
              </w:rPr>
            </w:pPr>
          </w:p>
        </w:tc>
        <w:tc>
          <w:tcPr>
            <w:tcW w:w="955" w:type="pct"/>
            <w:tcBorders>
              <w:top w:val="thinThickLargeGap" w:sz="24" w:space="0" w:color="auto"/>
              <w:bottom w:val="thinThickLargeGap" w:sz="24" w:space="0" w:color="auto"/>
            </w:tcBorders>
            <w:shd w:val="clear" w:color="auto" w:fill="auto"/>
            <w:vAlign w:val="center"/>
          </w:tcPr>
          <w:p w:rsidR="006F42C5" w:rsidRPr="003235F4" w:rsidRDefault="006F42C5" w:rsidP="006E4EE1">
            <w:pPr>
              <w:rPr>
                <w:sz w:val="18"/>
                <w:szCs w:val="18"/>
              </w:rPr>
            </w:pPr>
          </w:p>
        </w:tc>
      </w:tr>
    </w:tbl>
    <w:p w:rsidR="006F42C5" w:rsidRPr="00CC3044" w:rsidRDefault="006F42C5" w:rsidP="006F42C5">
      <w:pPr>
        <w:rPr>
          <w:sz w:val="16"/>
          <w:szCs w:val="16"/>
        </w:rPr>
      </w:pPr>
    </w:p>
    <w:p w:rsidR="006F42C5" w:rsidRPr="006F42C5" w:rsidRDefault="006F42C5" w:rsidP="006F42C5">
      <w:pPr>
        <w:pBdr>
          <w:top w:val="single" w:sz="4" w:space="1" w:color="auto"/>
          <w:left w:val="single" w:sz="4" w:space="4" w:color="auto"/>
          <w:bottom w:val="single" w:sz="4" w:space="1" w:color="auto"/>
          <w:right w:val="single" w:sz="4" w:space="4" w:color="auto"/>
        </w:pBdr>
        <w:rPr>
          <w:b/>
          <w:color w:val="0070C0"/>
          <w:sz w:val="26"/>
          <w:szCs w:val="26"/>
          <w:u w:val="single"/>
        </w:rPr>
      </w:pPr>
      <w:r w:rsidRPr="006F42C5">
        <w:rPr>
          <w:b/>
          <w:color w:val="0070C0"/>
          <w:sz w:val="26"/>
          <w:szCs w:val="26"/>
          <w:u w:val="single"/>
        </w:rPr>
        <w:t>Commentaires et/ou  observations relatives aux compétences disponibles / accessibles</w:t>
      </w:r>
    </w:p>
    <w:p w:rsidR="006F42C5" w:rsidRDefault="006F42C5" w:rsidP="006F42C5">
      <w:pPr>
        <w:pBdr>
          <w:top w:val="single" w:sz="4" w:space="1" w:color="auto"/>
          <w:left w:val="single" w:sz="4" w:space="4" w:color="auto"/>
          <w:bottom w:val="single" w:sz="4" w:space="1" w:color="auto"/>
          <w:right w:val="single" w:sz="4" w:space="4" w:color="auto"/>
        </w:pBdr>
      </w:pPr>
    </w:p>
    <w:p w:rsidR="006F42C5" w:rsidRPr="00C9405D" w:rsidRDefault="006F42C5" w:rsidP="006F42C5">
      <w:pPr>
        <w:pBdr>
          <w:top w:val="single" w:sz="4" w:space="1" w:color="auto"/>
          <w:left w:val="single" w:sz="4" w:space="4" w:color="auto"/>
          <w:bottom w:val="single" w:sz="4" w:space="1" w:color="auto"/>
          <w:right w:val="single" w:sz="4" w:space="4" w:color="auto"/>
        </w:pBdr>
      </w:pPr>
    </w:p>
    <w:p w:rsidR="006F42C5" w:rsidRDefault="006F42C5" w:rsidP="006F42C5"/>
    <w:p w:rsidR="00327E77" w:rsidRDefault="000A2A24" w:rsidP="000A2A24">
      <w:r>
        <w:br w:type="page"/>
      </w:r>
    </w:p>
    <w:p w:rsidR="00310323" w:rsidRDefault="00310323" w:rsidP="000A2A24"/>
    <w:p w:rsidR="006F42C5" w:rsidRPr="0059359B" w:rsidRDefault="007419D0" w:rsidP="006F42C5">
      <w:pPr>
        <w:pStyle w:val="Titre4"/>
        <w:spacing w:before="0" w:after="0"/>
        <w:rPr>
          <w:color w:val="4F81BD"/>
        </w:rPr>
      </w:pPr>
      <w:r>
        <w:rPr>
          <w:color w:val="4F81BD"/>
        </w:rPr>
        <w:t>FICHE 10</w:t>
      </w:r>
      <w:r w:rsidR="006F42C5" w:rsidRPr="0059359B">
        <w:rPr>
          <w:color w:val="4F81BD"/>
        </w:rPr>
        <w:t xml:space="preserve"> – </w:t>
      </w:r>
      <w:r w:rsidR="006F42C5">
        <w:rPr>
          <w:color w:val="4F81BD"/>
        </w:rPr>
        <w:t xml:space="preserve">SSR SPECIALISES – </w:t>
      </w:r>
      <w:r w:rsidR="006F42C5" w:rsidRPr="00A70FEA">
        <w:rPr>
          <w:i/>
          <w:color w:val="4F81BD"/>
        </w:rPr>
        <w:t>AFFECTIONS</w:t>
      </w:r>
      <w:r w:rsidR="006F42C5">
        <w:rPr>
          <w:i/>
          <w:color w:val="4F81BD"/>
        </w:rPr>
        <w:t xml:space="preserve"> </w:t>
      </w:r>
      <w:r w:rsidR="00E21091">
        <w:rPr>
          <w:i/>
          <w:color w:val="4F81BD"/>
        </w:rPr>
        <w:t>DE LA PERSONNE AGEE POLYPATHOLOGIQUE, DEPENDANTE OU A RISQUE DE DEPENDANCE</w:t>
      </w:r>
    </w:p>
    <w:p w:rsidR="00E21091" w:rsidRPr="002C1D98" w:rsidRDefault="00E21091" w:rsidP="00E21091">
      <w:pPr>
        <w:pStyle w:val="Titre1"/>
        <w:rPr>
          <w:color w:val="548DD4" w:themeColor="text2" w:themeTint="99"/>
        </w:rPr>
      </w:pPr>
      <w:bookmarkStart w:id="181" w:name="_Toc534820686"/>
      <w:r w:rsidRPr="002C1D98">
        <w:rPr>
          <w:color w:val="548DD4" w:themeColor="text2" w:themeTint="99"/>
        </w:rPr>
        <w:t>Missions et prises en charges spécifiques</w:t>
      </w:r>
      <w:bookmarkEnd w:id="181"/>
      <w:r w:rsidRPr="002C1D98">
        <w:rPr>
          <w:color w:val="548DD4" w:themeColor="text2" w:themeTint="99"/>
        </w:rPr>
        <w:t xml:space="preserve"> </w:t>
      </w:r>
    </w:p>
    <w:p w:rsidR="00E21091" w:rsidRPr="00F508D4" w:rsidRDefault="00E21091" w:rsidP="00E21091"/>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223"/>
        <w:gridCol w:w="739"/>
      </w:tblGrid>
      <w:tr w:rsidR="00E21091" w:rsidRPr="003235F4" w:rsidTr="006E4EE1">
        <w:tc>
          <w:tcPr>
            <w:tcW w:w="4629" w:type="pct"/>
            <w:tcBorders>
              <w:bottom w:val="thinThickLargeGap" w:sz="24" w:space="0" w:color="auto"/>
            </w:tcBorders>
            <w:shd w:val="clear" w:color="auto" w:fill="auto"/>
            <w:vAlign w:val="center"/>
          </w:tcPr>
          <w:p w:rsidR="00E21091" w:rsidRPr="003235F4" w:rsidRDefault="00E21091" w:rsidP="00F87704">
            <w:pPr>
              <w:rPr>
                <w:b/>
                <w:sz w:val="18"/>
                <w:szCs w:val="18"/>
              </w:rPr>
            </w:pPr>
            <w:r w:rsidRPr="003235F4">
              <w:rPr>
                <w:b/>
                <w:sz w:val="18"/>
                <w:szCs w:val="18"/>
              </w:rPr>
              <w:t xml:space="preserve">Missions / Prises en charge </w:t>
            </w:r>
            <w:r w:rsidRPr="003235F4">
              <w:rPr>
                <w:i/>
                <w:sz w:val="18"/>
                <w:szCs w:val="18"/>
              </w:rPr>
              <w:t>(</w:t>
            </w:r>
            <w:r w:rsidR="00F87704">
              <w:rPr>
                <w:i/>
                <w:sz w:val="18"/>
                <w:szCs w:val="18"/>
              </w:rPr>
              <w:t>obligatoire</w:t>
            </w:r>
            <w:r w:rsidR="00F87704" w:rsidRPr="003235F4">
              <w:rPr>
                <w:i/>
                <w:sz w:val="18"/>
                <w:szCs w:val="18"/>
              </w:rPr>
              <w:t xml:space="preserve"> </w:t>
            </w:r>
            <w:r w:rsidR="00CA4544">
              <w:rPr>
                <w:i/>
                <w:sz w:val="18"/>
                <w:szCs w:val="18"/>
              </w:rPr>
              <w:t>ou recommandé</w:t>
            </w:r>
            <w:r w:rsidRPr="003235F4">
              <w:rPr>
                <w:i/>
                <w:sz w:val="18"/>
                <w:szCs w:val="18"/>
              </w:rPr>
              <w:t>)</w:t>
            </w:r>
          </w:p>
        </w:tc>
        <w:tc>
          <w:tcPr>
            <w:tcW w:w="371" w:type="pct"/>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O / N</w:t>
            </w:r>
          </w:p>
        </w:tc>
      </w:tr>
      <w:tr w:rsidR="00E21091" w:rsidRPr="003235F4" w:rsidTr="006E4EE1">
        <w:tc>
          <w:tcPr>
            <w:tcW w:w="4629" w:type="pct"/>
            <w:tcBorders>
              <w:bottom w:val="single" w:sz="4" w:space="0" w:color="auto"/>
            </w:tcBorders>
            <w:shd w:val="clear" w:color="auto" w:fill="auto"/>
            <w:vAlign w:val="center"/>
          </w:tcPr>
          <w:p w:rsidR="00E21091" w:rsidRPr="003235F4" w:rsidRDefault="00E21091" w:rsidP="000565D8">
            <w:pPr>
              <w:autoSpaceDE w:val="0"/>
              <w:autoSpaceDN w:val="0"/>
              <w:adjustRightInd w:val="0"/>
              <w:spacing w:after="0" w:line="240" w:lineRule="auto"/>
              <w:rPr>
                <w:sz w:val="18"/>
                <w:szCs w:val="18"/>
              </w:rPr>
            </w:pPr>
            <w:r w:rsidRPr="003235F4">
              <w:rPr>
                <w:sz w:val="18"/>
                <w:szCs w:val="18"/>
              </w:rPr>
              <w:t>Evaluation gérontologique des patients (médicale, psychologique, sociale et fonctionnelle</w:t>
            </w:r>
            <w:r w:rsidR="00492284">
              <w:rPr>
                <w:sz w:val="18"/>
                <w:szCs w:val="18"/>
              </w:rPr>
              <w:t xml:space="preserve">) </w:t>
            </w:r>
            <w:r w:rsidR="00492284">
              <w:rPr>
                <w:rFonts w:ascii="Arial Narrow" w:hAnsi="Arial Narrow" w:cs="Arial Narrow"/>
                <w:sz w:val="20"/>
                <w:szCs w:val="20"/>
                <w:lang w:eastAsia="fr-FR"/>
              </w:rPr>
              <w:t>permettant de construire un projet thérapeutique global personnalisé</w:t>
            </w:r>
            <w:r w:rsidRPr="003235F4">
              <w:rPr>
                <w:sz w:val="18"/>
                <w:szCs w:val="18"/>
              </w:rPr>
              <w:t xml:space="preserve"> </w:t>
            </w:r>
          </w:p>
        </w:tc>
        <w:tc>
          <w:tcPr>
            <w:tcW w:w="371" w:type="pct"/>
            <w:tcBorders>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492284" w:rsidP="00492284">
            <w:pPr>
              <w:rPr>
                <w:sz w:val="18"/>
                <w:szCs w:val="18"/>
              </w:rPr>
            </w:pPr>
            <w:r>
              <w:rPr>
                <w:sz w:val="18"/>
                <w:szCs w:val="18"/>
              </w:rPr>
              <w:t>Répondre aux</w:t>
            </w:r>
            <w:r w:rsidR="00E21091" w:rsidRPr="003235F4">
              <w:rPr>
                <w:sz w:val="18"/>
                <w:szCs w:val="18"/>
              </w:rPr>
              <w:t xml:space="preserve"> Besoins spécifiques </w:t>
            </w:r>
            <w:r w:rsidR="003B2DD8">
              <w:rPr>
                <w:sz w:val="18"/>
                <w:szCs w:val="18"/>
              </w:rPr>
              <w:t xml:space="preserve"> </w:t>
            </w:r>
            <w:r>
              <w:rPr>
                <w:sz w:val="18"/>
                <w:szCs w:val="18"/>
              </w:rPr>
              <w:t>des patients atteints de</w:t>
            </w:r>
            <w:r w:rsidR="00E21091" w:rsidRPr="003235F4">
              <w:rPr>
                <w:sz w:val="18"/>
                <w:szCs w:val="18"/>
              </w:rPr>
              <w:t xml:space="preserve"> maladie d’Alzheimer ou </w:t>
            </w:r>
            <w:r w:rsidR="008C7727">
              <w:rPr>
                <w:sz w:val="18"/>
                <w:szCs w:val="18"/>
              </w:rPr>
              <w:t xml:space="preserve">maladies </w:t>
            </w:r>
            <w:r w:rsidR="00E21091" w:rsidRPr="003235F4">
              <w:rPr>
                <w:sz w:val="18"/>
                <w:szCs w:val="18"/>
              </w:rPr>
              <w:t>apparentées (D.6124-177-53)</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1A02AE">
            <w:pPr>
              <w:rPr>
                <w:sz w:val="18"/>
                <w:szCs w:val="18"/>
              </w:rPr>
            </w:pPr>
            <w:r w:rsidRPr="003235F4">
              <w:rPr>
                <w:sz w:val="18"/>
                <w:szCs w:val="18"/>
              </w:rPr>
              <w:t xml:space="preserve">Rééducation complexe et modérée  multidisciplinaire </w:t>
            </w:r>
            <w:r w:rsidRPr="003235F4">
              <w:rPr>
                <w:i/>
                <w:sz w:val="18"/>
                <w:szCs w:val="18"/>
              </w:rPr>
              <w:t>(au moins 2 intervenants paramédicaux différents souvent moins de 2h/jour)</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Prise en charge dans au moins 3 des 6 pratiques suivantes : Kiné, ergo, orthophonie, psychomotricité, neuropsychologie, diététique (D.6124-177-51)</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Surveillance médicale et/ou un traitement médical important en raison de facteurs de comorbidité ou de risques cliniques/séquelles/complications de l’affection causale avec une capacité de surveillance 24/24</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Soins techniques et de nursing importants</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Maintien de la socialisation de la personne âgée</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Préparation à la réinsertion sociale et familiale</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Accompagnement à la fin de vie et/ou son organisation</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Information et soutien des aidants</w:t>
            </w:r>
          </w:p>
        </w:tc>
        <w:tc>
          <w:tcPr>
            <w:tcW w:w="371"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629" w:type="pct"/>
            <w:tcBorders>
              <w:top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Développement de la prévention</w:t>
            </w:r>
          </w:p>
        </w:tc>
        <w:tc>
          <w:tcPr>
            <w:tcW w:w="371" w:type="pct"/>
            <w:tcBorders>
              <w:top w:val="single" w:sz="4" w:space="0" w:color="auto"/>
            </w:tcBorders>
            <w:shd w:val="clear" w:color="auto" w:fill="auto"/>
            <w:vAlign w:val="center"/>
          </w:tcPr>
          <w:p w:rsidR="00E21091" w:rsidRPr="003235F4" w:rsidRDefault="00E21091" w:rsidP="006E4EE1">
            <w:pPr>
              <w:rPr>
                <w:sz w:val="18"/>
                <w:szCs w:val="18"/>
              </w:rPr>
            </w:pPr>
          </w:p>
        </w:tc>
      </w:tr>
    </w:tbl>
    <w:p w:rsidR="001F0300" w:rsidRDefault="001F0300" w:rsidP="001F0300">
      <w:pPr>
        <w:jc w:val="both"/>
        <w:rPr>
          <w:rFonts w:cs="Arial"/>
          <w:sz w:val="20"/>
        </w:rPr>
      </w:pPr>
    </w:p>
    <w:p w:rsidR="00E21091" w:rsidRPr="002C1D98" w:rsidRDefault="00E21091" w:rsidP="00E21091">
      <w:pPr>
        <w:pStyle w:val="Titre1"/>
        <w:rPr>
          <w:color w:val="548DD4" w:themeColor="text2" w:themeTint="99"/>
        </w:rPr>
      </w:pPr>
      <w:bookmarkStart w:id="182" w:name="_Toc534820687"/>
      <w:r w:rsidRPr="002C1D98">
        <w:rPr>
          <w:color w:val="548DD4" w:themeColor="text2" w:themeTint="99"/>
        </w:rPr>
        <w:t>Activité</w:t>
      </w:r>
      <w:bookmarkEnd w:id="182"/>
    </w:p>
    <w:p w:rsidR="00E21091" w:rsidRDefault="00E21091" w:rsidP="00E21091">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7"/>
        <w:gridCol w:w="1332"/>
        <w:gridCol w:w="1333"/>
        <w:gridCol w:w="1332"/>
        <w:gridCol w:w="1333"/>
        <w:gridCol w:w="1332"/>
        <w:gridCol w:w="1333"/>
      </w:tblGrid>
      <w:tr w:rsidR="00E21091" w:rsidRPr="003235F4" w:rsidTr="00F82556">
        <w:tc>
          <w:tcPr>
            <w:tcW w:w="1967"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Type de P</w:t>
            </w:r>
            <w:r w:rsidR="005B3BBF">
              <w:rPr>
                <w:b/>
                <w:sz w:val="18"/>
                <w:szCs w:val="18"/>
              </w:rPr>
              <w:t>E</w:t>
            </w:r>
            <w:r w:rsidRPr="003235F4">
              <w:rPr>
                <w:b/>
                <w:sz w:val="18"/>
                <w:szCs w:val="18"/>
              </w:rPr>
              <w:t>C</w:t>
            </w:r>
          </w:p>
        </w:tc>
        <w:tc>
          <w:tcPr>
            <w:tcW w:w="3997"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Hospitalisation complète</w:t>
            </w:r>
          </w:p>
        </w:tc>
        <w:tc>
          <w:tcPr>
            <w:tcW w:w="3998"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Hospitalisation de Jour</w:t>
            </w:r>
          </w:p>
        </w:tc>
      </w:tr>
      <w:tr w:rsidR="00D97B30" w:rsidRPr="003235F4" w:rsidTr="00F82556">
        <w:tc>
          <w:tcPr>
            <w:tcW w:w="1967" w:type="dxa"/>
            <w:tcBorders>
              <w:top w:val="thinThickLargeGap" w:sz="24" w:space="0" w:color="auto"/>
              <w:left w:val="thinThickLargeGap" w:sz="24" w:space="0" w:color="auto"/>
              <w:righ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Années</w:t>
            </w:r>
          </w:p>
        </w:tc>
        <w:tc>
          <w:tcPr>
            <w:tcW w:w="1332" w:type="dxa"/>
            <w:tcBorders>
              <w:top w:val="thinThickLargeGap" w:sz="24" w:space="0" w:color="auto"/>
              <w:lef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N-1</w:t>
            </w:r>
          </w:p>
        </w:tc>
        <w:tc>
          <w:tcPr>
            <w:tcW w:w="1333" w:type="dxa"/>
            <w:tcBorders>
              <w:top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N-2</w:t>
            </w:r>
          </w:p>
        </w:tc>
        <w:tc>
          <w:tcPr>
            <w:tcW w:w="1332" w:type="dxa"/>
            <w:tcBorders>
              <w:top w:val="thinThickLargeGap" w:sz="24" w:space="0" w:color="auto"/>
              <w:righ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N-3</w:t>
            </w:r>
          </w:p>
        </w:tc>
        <w:tc>
          <w:tcPr>
            <w:tcW w:w="1333" w:type="dxa"/>
            <w:tcBorders>
              <w:top w:val="thinThickLargeGap" w:sz="24" w:space="0" w:color="auto"/>
              <w:lef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N-1</w:t>
            </w:r>
          </w:p>
        </w:tc>
        <w:tc>
          <w:tcPr>
            <w:tcW w:w="1332" w:type="dxa"/>
            <w:tcBorders>
              <w:top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N-2</w:t>
            </w:r>
          </w:p>
        </w:tc>
        <w:tc>
          <w:tcPr>
            <w:tcW w:w="1333" w:type="dxa"/>
            <w:tcBorders>
              <w:top w:val="thinThickLargeGap" w:sz="24" w:space="0" w:color="auto"/>
              <w:right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N-3</w:t>
            </w: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D97B30" w:rsidP="00D97B30">
            <w:pPr>
              <w:rPr>
                <w:sz w:val="18"/>
                <w:szCs w:val="18"/>
              </w:rPr>
            </w:pPr>
            <w:r>
              <w:rPr>
                <w:sz w:val="18"/>
                <w:szCs w:val="18"/>
              </w:rPr>
              <w:t>Nombre de j</w:t>
            </w:r>
            <w:r w:rsidR="00E21091" w:rsidRPr="003235F4">
              <w:rPr>
                <w:sz w:val="18"/>
                <w:szCs w:val="18"/>
              </w:rPr>
              <w:t>ournées / Venues</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 activité totale</w:t>
            </w:r>
            <w:r w:rsidR="00D97B30">
              <w:rPr>
                <w:sz w:val="18"/>
                <w:szCs w:val="18"/>
              </w:rPr>
              <w:t xml:space="preserve"> (admissions/demandes)</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D97B30" w:rsidP="006E4EE1">
            <w:pPr>
              <w:rPr>
                <w:sz w:val="18"/>
                <w:szCs w:val="18"/>
              </w:rPr>
            </w:pPr>
            <w:r>
              <w:rPr>
                <w:sz w:val="18"/>
                <w:szCs w:val="18"/>
              </w:rPr>
              <w:t>Nombre d’e</w:t>
            </w:r>
            <w:r w:rsidR="00E21091" w:rsidRPr="003235F4">
              <w:rPr>
                <w:sz w:val="18"/>
                <w:szCs w:val="18"/>
              </w:rPr>
              <w:t>ntrées</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D97B30" w:rsidP="006E4EE1">
            <w:pPr>
              <w:rPr>
                <w:sz w:val="18"/>
                <w:szCs w:val="18"/>
              </w:rPr>
            </w:pPr>
            <w:r>
              <w:rPr>
                <w:sz w:val="18"/>
                <w:szCs w:val="18"/>
              </w:rPr>
              <w:t xml:space="preserve">Durée moyenne de </w:t>
            </w:r>
            <w:r>
              <w:rPr>
                <w:sz w:val="18"/>
                <w:szCs w:val="18"/>
              </w:rPr>
              <w:lastRenderedPageBreak/>
              <w:t>séjour (</w:t>
            </w:r>
            <w:r w:rsidR="00E21091" w:rsidRPr="003235F4">
              <w:rPr>
                <w:sz w:val="18"/>
                <w:szCs w:val="18"/>
              </w:rPr>
              <w:t>DMS</w:t>
            </w:r>
            <w:r>
              <w:rPr>
                <w:sz w:val="18"/>
                <w:szCs w:val="18"/>
              </w:rPr>
              <w:t>)</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D97B30" w:rsidP="006E4EE1">
            <w:pPr>
              <w:rPr>
                <w:sz w:val="18"/>
                <w:szCs w:val="18"/>
              </w:rPr>
            </w:pPr>
            <w:r>
              <w:rPr>
                <w:sz w:val="18"/>
                <w:szCs w:val="18"/>
              </w:rPr>
              <w:lastRenderedPageBreak/>
              <w:t>Taux moyen d’occupation (TO)</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3 principales CMC</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E21091" w:rsidP="006E4EE1">
            <w:pPr>
              <w:jc w:val="right"/>
              <w:rPr>
                <w:sz w:val="18"/>
                <w:szCs w:val="18"/>
              </w:rPr>
            </w:pPr>
            <w:r w:rsidRPr="003235F4">
              <w:rPr>
                <w:sz w:val="18"/>
                <w:szCs w:val="18"/>
              </w:rPr>
              <w:t>CMC - GME 1</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right w:val="single" w:sz="4" w:space="0" w:color="auto"/>
            </w:tcBorders>
            <w:shd w:val="clear" w:color="auto" w:fill="auto"/>
            <w:vAlign w:val="center"/>
          </w:tcPr>
          <w:p w:rsidR="00E21091" w:rsidRPr="003235F4" w:rsidRDefault="00E21091" w:rsidP="006E4EE1">
            <w:pPr>
              <w:jc w:val="right"/>
              <w:rPr>
                <w:sz w:val="18"/>
                <w:szCs w:val="18"/>
              </w:rPr>
            </w:pPr>
            <w:r w:rsidRPr="003235F4">
              <w:rPr>
                <w:sz w:val="18"/>
                <w:szCs w:val="18"/>
              </w:rPr>
              <w:t>CMC – GME 2</w:t>
            </w:r>
          </w:p>
        </w:tc>
        <w:tc>
          <w:tcPr>
            <w:tcW w:w="1332"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3" w:type="dxa"/>
            <w:shd w:val="clear" w:color="auto" w:fill="auto"/>
            <w:vAlign w:val="center"/>
          </w:tcPr>
          <w:p w:rsidR="00E21091" w:rsidRPr="003235F4" w:rsidRDefault="00E21091" w:rsidP="006E4EE1">
            <w:pPr>
              <w:jc w:val="center"/>
              <w:rPr>
                <w:sz w:val="18"/>
                <w:szCs w:val="18"/>
              </w:rPr>
            </w:pPr>
          </w:p>
        </w:tc>
        <w:tc>
          <w:tcPr>
            <w:tcW w:w="1332"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32" w:type="dxa"/>
            <w:shd w:val="clear" w:color="auto" w:fill="auto"/>
            <w:vAlign w:val="center"/>
          </w:tcPr>
          <w:p w:rsidR="00E21091" w:rsidRPr="003235F4" w:rsidRDefault="00E21091" w:rsidP="006E4EE1">
            <w:pPr>
              <w:jc w:val="center"/>
              <w:rPr>
                <w:sz w:val="18"/>
                <w:szCs w:val="18"/>
              </w:rPr>
            </w:pPr>
          </w:p>
        </w:tc>
        <w:tc>
          <w:tcPr>
            <w:tcW w:w="1333"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D97B30" w:rsidRPr="003235F4" w:rsidTr="00F82556">
        <w:tc>
          <w:tcPr>
            <w:tcW w:w="1967" w:type="dxa"/>
            <w:tcBorders>
              <w:left w:val="thinThickLargeGap" w:sz="24" w:space="0" w:color="auto"/>
              <w:bottom w:val="thinThickLargeGap" w:sz="24" w:space="0" w:color="auto"/>
              <w:right w:val="single" w:sz="4" w:space="0" w:color="auto"/>
            </w:tcBorders>
            <w:shd w:val="clear" w:color="auto" w:fill="auto"/>
            <w:vAlign w:val="center"/>
          </w:tcPr>
          <w:p w:rsidR="00E21091" w:rsidRPr="003235F4" w:rsidRDefault="00E21091" w:rsidP="006E4EE1">
            <w:pPr>
              <w:jc w:val="right"/>
              <w:rPr>
                <w:sz w:val="18"/>
                <w:szCs w:val="18"/>
              </w:rPr>
            </w:pPr>
            <w:r w:rsidRPr="003235F4">
              <w:rPr>
                <w:sz w:val="18"/>
                <w:szCs w:val="18"/>
              </w:rPr>
              <w:t>CMC – GME 3</w:t>
            </w:r>
          </w:p>
        </w:tc>
        <w:tc>
          <w:tcPr>
            <w:tcW w:w="1332" w:type="dxa"/>
            <w:tcBorders>
              <w:left w:val="single" w:sz="4" w:space="0" w:color="auto"/>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33" w:type="dxa"/>
            <w:tcBorders>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32" w:type="dxa"/>
            <w:tcBorders>
              <w:bottom w:val="thinThickLargeGap" w:sz="24" w:space="0" w:color="auto"/>
              <w:right w:val="single" w:sz="4" w:space="0" w:color="auto"/>
            </w:tcBorders>
            <w:shd w:val="clear" w:color="auto" w:fill="auto"/>
            <w:vAlign w:val="center"/>
          </w:tcPr>
          <w:p w:rsidR="00E21091" w:rsidRPr="003235F4" w:rsidRDefault="00E21091" w:rsidP="006E4EE1">
            <w:pPr>
              <w:jc w:val="center"/>
              <w:rPr>
                <w:sz w:val="18"/>
                <w:szCs w:val="18"/>
              </w:rPr>
            </w:pPr>
          </w:p>
        </w:tc>
        <w:tc>
          <w:tcPr>
            <w:tcW w:w="1333" w:type="dxa"/>
            <w:tcBorders>
              <w:left w:val="single" w:sz="4" w:space="0" w:color="auto"/>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32" w:type="dxa"/>
            <w:tcBorders>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33" w:type="dxa"/>
            <w:tcBorders>
              <w:bottom w:val="thinThickLargeGap" w:sz="24" w:space="0" w:color="auto"/>
              <w:right w:val="thinThickLargeGap" w:sz="24" w:space="0" w:color="auto"/>
            </w:tcBorders>
            <w:shd w:val="clear" w:color="auto" w:fill="auto"/>
            <w:vAlign w:val="center"/>
          </w:tcPr>
          <w:p w:rsidR="00E21091" w:rsidRPr="003235F4" w:rsidRDefault="00E21091" w:rsidP="006E4EE1">
            <w:pPr>
              <w:jc w:val="center"/>
              <w:rPr>
                <w:sz w:val="18"/>
                <w:szCs w:val="18"/>
              </w:rPr>
            </w:pPr>
          </w:p>
        </w:tc>
      </w:tr>
    </w:tbl>
    <w:p w:rsidR="00F82556" w:rsidRDefault="00F82556" w:rsidP="00F82556">
      <w:pPr>
        <w:pStyle w:val="Titre1"/>
        <w:spacing w:before="0"/>
      </w:pPr>
    </w:p>
    <w:p w:rsidR="00115862" w:rsidRPr="00115862" w:rsidRDefault="00115862" w:rsidP="00115862">
      <w:pPr>
        <w:widowControl w:val="0"/>
        <w:tabs>
          <w:tab w:val="left" w:pos="4536"/>
        </w:tabs>
        <w:autoSpaceDE w:val="0"/>
        <w:autoSpaceDN w:val="0"/>
        <w:adjustRightInd w:val="0"/>
        <w:jc w:val="both"/>
        <w:rPr>
          <w:b/>
          <w:color w:val="548DD4" w:themeColor="text2" w:themeTint="99"/>
          <w:u w:val="single"/>
        </w:rPr>
      </w:pPr>
      <w:bookmarkStart w:id="183" w:name="_Toc534820688"/>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115862" w:rsidRPr="003235F4" w:rsidTr="00115862">
        <w:tc>
          <w:tcPr>
            <w:tcW w:w="5495" w:type="dxa"/>
            <w:tcBorders>
              <w:bottom w:val="thinThickLargeGap" w:sz="24" w:space="0" w:color="auto"/>
            </w:tcBorders>
            <w:shd w:val="clear" w:color="auto" w:fill="auto"/>
            <w:vAlign w:val="center"/>
          </w:tcPr>
          <w:p w:rsidR="00115862" w:rsidRPr="003235F4" w:rsidRDefault="00C52FAF" w:rsidP="00115862">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115862" w:rsidRPr="003235F4" w:rsidRDefault="00115862" w:rsidP="00115862">
            <w:pPr>
              <w:jc w:val="center"/>
              <w:rPr>
                <w:b/>
                <w:sz w:val="20"/>
                <w:szCs w:val="20"/>
              </w:rPr>
            </w:pPr>
            <w:r>
              <w:rPr>
                <w:b/>
                <w:sz w:val="20"/>
                <w:szCs w:val="20"/>
              </w:rPr>
              <w:t>O/N</w:t>
            </w:r>
          </w:p>
          <w:p w:rsidR="00115862" w:rsidRPr="003235F4" w:rsidRDefault="00115862" w:rsidP="00115862">
            <w:pPr>
              <w:rPr>
                <w:i/>
                <w:sz w:val="16"/>
                <w:szCs w:val="16"/>
              </w:rPr>
            </w:pPr>
          </w:p>
        </w:tc>
        <w:tc>
          <w:tcPr>
            <w:tcW w:w="3475" w:type="dxa"/>
            <w:tcBorders>
              <w:bottom w:val="thinThickLargeGap" w:sz="24" w:space="0" w:color="auto"/>
            </w:tcBorders>
            <w:shd w:val="clear" w:color="auto" w:fill="auto"/>
            <w:vAlign w:val="center"/>
          </w:tcPr>
          <w:p w:rsidR="00115862" w:rsidRPr="003235F4" w:rsidRDefault="00115862" w:rsidP="00115862">
            <w:pPr>
              <w:rPr>
                <w:b/>
                <w:sz w:val="20"/>
                <w:szCs w:val="20"/>
              </w:rPr>
            </w:pPr>
            <w:r w:rsidRPr="003235F4">
              <w:rPr>
                <w:b/>
                <w:sz w:val="20"/>
                <w:szCs w:val="20"/>
              </w:rPr>
              <w:t xml:space="preserve">Précisions / Observations </w:t>
            </w:r>
          </w:p>
        </w:tc>
      </w:tr>
      <w:tr w:rsidR="00115862" w:rsidRPr="003235F4" w:rsidTr="00115862">
        <w:tc>
          <w:tcPr>
            <w:tcW w:w="549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thinThickLargeGap" w:sz="2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bottom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r w:rsidR="00115862" w:rsidRPr="003235F4" w:rsidTr="00115862">
        <w:tc>
          <w:tcPr>
            <w:tcW w:w="5495" w:type="dxa"/>
            <w:tcBorders>
              <w:top w:val="single" w:sz="4" w:space="0" w:color="auto"/>
            </w:tcBorders>
            <w:shd w:val="clear" w:color="auto" w:fill="auto"/>
            <w:vAlign w:val="center"/>
          </w:tcPr>
          <w:p w:rsidR="00115862" w:rsidRPr="003235F4" w:rsidRDefault="00115862" w:rsidP="00115862">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115862" w:rsidRPr="003235F4" w:rsidRDefault="00115862" w:rsidP="00115862">
            <w:pPr>
              <w:rPr>
                <w:sz w:val="20"/>
                <w:szCs w:val="20"/>
              </w:rPr>
            </w:pPr>
          </w:p>
        </w:tc>
        <w:tc>
          <w:tcPr>
            <w:tcW w:w="3475" w:type="dxa"/>
            <w:tcBorders>
              <w:top w:val="single" w:sz="4" w:space="0" w:color="auto"/>
            </w:tcBorders>
            <w:shd w:val="clear" w:color="auto" w:fill="auto"/>
            <w:vAlign w:val="center"/>
          </w:tcPr>
          <w:p w:rsidR="00115862" w:rsidRPr="003235F4" w:rsidRDefault="00115862" w:rsidP="00115862">
            <w:pPr>
              <w:rPr>
                <w:sz w:val="20"/>
                <w:szCs w:val="20"/>
              </w:rPr>
            </w:pPr>
          </w:p>
        </w:tc>
      </w:tr>
    </w:tbl>
    <w:p w:rsidR="00171136" w:rsidRDefault="00171136" w:rsidP="00E21091">
      <w:pPr>
        <w:pStyle w:val="Titre1"/>
        <w:rPr>
          <w:color w:val="548DD4" w:themeColor="text2" w:themeTint="99"/>
        </w:rPr>
      </w:pPr>
    </w:p>
    <w:p w:rsidR="00E21091" w:rsidRPr="002C1D98" w:rsidRDefault="00E21091" w:rsidP="00E21091">
      <w:pPr>
        <w:pStyle w:val="Titre1"/>
        <w:rPr>
          <w:color w:val="548DD4" w:themeColor="text2" w:themeTint="99"/>
        </w:rPr>
      </w:pPr>
      <w:bookmarkStart w:id="184" w:name="_Toc534820690"/>
      <w:bookmarkEnd w:id="183"/>
      <w:r w:rsidRPr="002C1D98">
        <w:rPr>
          <w:color w:val="548DD4" w:themeColor="text2" w:themeTint="99"/>
        </w:rPr>
        <w:t>Equipements spécifiques</w:t>
      </w:r>
      <w:bookmarkEnd w:id="184"/>
      <w:r w:rsidR="00DD42AB">
        <w:rPr>
          <w:color w:val="548DD4" w:themeColor="text2" w:themeTint="99"/>
        </w:rPr>
        <w:t xml:space="preserve"> </w:t>
      </w:r>
    </w:p>
    <w:p w:rsidR="00E21091" w:rsidRDefault="00E21091" w:rsidP="00E21091"/>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651"/>
        <w:gridCol w:w="1311"/>
      </w:tblGrid>
      <w:tr w:rsidR="00BE5B19" w:rsidRPr="003235F4" w:rsidTr="00BE5B19">
        <w:trPr>
          <w:trHeight w:val="488"/>
        </w:trPr>
        <w:tc>
          <w:tcPr>
            <w:tcW w:w="4342" w:type="pct"/>
            <w:tcBorders>
              <w:bottom w:val="thinThickLargeGap" w:sz="24" w:space="0" w:color="auto"/>
            </w:tcBorders>
            <w:shd w:val="clear" w:color="auto" w:fill="auto"/>
            <w:vAlign w:val="center"/>
          </w:tcPr>
          <w:p w:rsidR="00BE5B19" w:rsidRPr="003235F4" w:rsidRDefault="00BE5B19" w:rsidP="00115862">
            <w:pPr>
              <w:rPr>
                <w:b/>
                <w:sz w:val="20"/>
                <w:szCs w:val="20"/>
              </w:rPr>
            </w:pPr>
            <w:r w:rsidRPr="003235F4">
              <w:rPr>
                <w:b/>
                <w:sz w:val="20"/>
                <w:szCs w:val="20"/>
              </w:rPr>
              <w:t xml:space="preserve">Equipements </w:t>
            </w:r>
          </w:p>
        </w:tc>
        <w:tc>
          <w:tcPr>
            <w:tcW w:w="658" w:type="pct"/>
            <w:tcBorders>
              <w:bottom w:val="thinThickLargeGap" w:sz="24" w:space="0" w:color="auto"/>
            </w:tcBorders>
            <w:shd w:val="clear" w:color="auto" w:fill="auto"/>
            <w:vAlign w:val="center"/>
          </w:tcPr>
          <w:p w:rsidR="00BE5B19" w:rsidRPr="003235F4" w:rsidRDefault="00BE5B19" w:rsidP="00BE5B19">
            <w:pPr>
              <w:jc w:val="center"/>
              <w:rPr>
                <w:b/>
                <w:sz w:val="20"/>
                <w:szCs w:val="20"/>
              </w:rPr>
            </w:pPr>
            <w:r>
              <w:rPr>
                <w:b/>
                <w:sz w:val="20"/>
                <w:szCs w:val="20"/>
              </w:rPr>
              <w:t>O/N</w:t>
            </w:r>
          </w:p>
        </w:tc>
      </w:tr>
      <w:tr w:rsidR="00BE5B19" w:rsidRPr="003235F4" w:rsidTr="00BE5B19">
        <w:trPr>
          <w:trHeight w:val="705"/>
        </w:trPr>
        <w:tc>
          <w:tcPr>
            <w:tcW w:w="4342"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r>
              <w:rPr>
                <w:sz w:val="18"/>
                <w:szCs w:val="18"/>
              </w:rPr>
              <w:t>Chambre à un ou 2 lits adaptés à la dépendance (lits à hauteur variable électriques, systèmes de transferts…)</w:t>
            </w:r>
          </w:p>
        </w:tc>
        <w:tc>
          <w:tcPr>
            <w:tcW w:w="658"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p>
        </w:tc>
      </w:tr>
      <w:tr w:rsidR="00BE5B19" w:rsidRPr="003235F4" w:rsidTr="00BE5B19">
        <w:trPr>
          <w:trHeight w:val="454"/>
        </w:trPr>
        <w:tc>
          <w:tcPr>
            <w:tcW w:w="4342"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r>
              <w:rPr>
                <w:sz w:val="18"/>
                <w:szCs w:val="18"/>
              </w:rPr>
              <w:t>Equipements fixes ou mobiles en vide et en oxygène</w:t>
            </w:r>
          </w:p>
        </w:tc>
        <w:tc>
          <w:tcPr>
            <w:tcW w:w="658"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p>
        </w:tc>
      </w:tr>
      <w:tr w:rsidR="00BE5B19" w:rsidRPr="003235F4" w:rsidTr="00BE5B19">
        <w:trPr>
          <w:trHeight w:val="689"/>
        </w:trPr>
        <w:tc>
          <w:tcPr>
            <w:tcW w:w="4342" w:type="pct"/>
            <w:tcBorders>
              <w:top w:val="dotted" w:sz="4" w:space="0" w:color="auto"/>
              <w:bottom w:val="single" w:sz="4" w:space="0" w:color="auto"/>
            </w:tcBorders>
            <w:shd w:val="clear" w:color="auto" w:fill="auto"/>
            <w:vAlign w:val="center"/>
          </w:tcPr>
          <w:p w:rsidR="00BE5B19" w:rsidRPr="003235F4" w:rsidRDefault="00BE5B19" w:rsidP="00115862">
            <w:pPr>
              <w:rPr>
                <w:sz w:val="18"/>
                <w:szCs w:val="18"/>
              </w:rPr>
            </w:pPr>
            <w:r>
              <w:rPr>
                <w:sz w:val="18"/>
                <w:szCs w:val="18"/>
              </w:rPr>
              <w:t>Douches avec siphon de sol et accessibles aux personnes en fauteuil roulant ou en une salle de bain handicapés équipée dans le service</w:t>
            </w:r>
          </w:p>
        </w:tc>
        <w:tc>
          <w:tcPr>
            <w:tcW w:w="658" w:type="pct"/>
            <w:tcBorders>
              <w:top w:val="single" w:sz="4" w:space="0" w:color="auto"/>
              <w:bottom w:val="single" w:sz="4" w:space="0" w:color="auto"/>
            </w:tcBorders>
            <w:shd w:val="clear" w:color="auto" w:fill="auto"/>
            <w:vAlign w:val="center"/>
          </w:tcPr>
          <w:p w:rsidR="00BE5B19" w:rsidRPr="003235F4" w:rsidRDefault="00BE5B19" w:rsidP="00115862"/>
        </w:tc>
      </w:tr>
      <w:tr w:rsidR="00BE5B19" w:rsidRPr="003235F4" w:rsidTr="00BE5B19">
        <w:trPr>
          <w:trHeight w:val="504"/>
        </w:trPr>
        <w:tc>
          <w:tcPr>
            <w:tcW w:w="4342"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r>
              <w:rPr>
                <w:sz w:val="18"/>
                <w:szCs w:val="18"/>
              </w:rPr>
              <w:t>Espaces de circulation équipés de main courante, couloir de déambulation</w:t>
            </w:r>
          </w:p>
        </w:tc>
        <w:tc>
          <w:tcPr>
            <w:tcW w:w="658" w:type="pct"/>
            <w:tcBorders>
              <w:top w:val="single" w:sz="4" w:space="0" w:color="auto"/>
              <w:bottom w:val="single" w:sz="4" w:space="0" w:color="auto"/>
            </w:tcBorders>
            <w:shd w:val="clear" w:color="auto" w:fill="auto"/>
            <w:vAlign w:val="center"/>
          </w:tcPr>
          <w:p w:rsidR="00BE5B19" w:rsidRPr="003235F4" w:rsidRDefault="00BE5B19" w:rsidP="00115862"/>
        </w:tc>
      </w:tr>
      <w:tr w:rsidR="00BE5B19" w:rsidRPr="003235F4" w:rsidTr="00BE5B19">
        <w:trPr>
          <w:trHeight w:val="705"/>
        </w:trPr>
        <w:tc>
          <w:tcPr>
            <w:tcW w:w="4342"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r>
              <w:rPr>
                <w:sz w:val="18"/>
                <w:szCs w:val="18"/>
              </w:rPr>
              <w:t>Locaux de rééducation : kinésithérapie (table de verticalisation, escaliers, barres parallèles) ergothérapie, rééducation d’incontinence, psychomotricité…</w:t>
            </w:r>
          </w:p>
        </w:tc>
        <w:tc>
          <w:tcPr>
            <w:tcW w:w="658"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p>
        </w:tc>
      </w:tr>
      <w:tr w:rsidR="00BE5B19" w:rsidRPr="003235F4" w:rsidTr="00BE5B19">
        <w:trPr>
          <w:trHeight w:val="454"/>
        </w:trPr>
        <w:tc>
          <w:tcPr>
            <w:tcW w:w="4342"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r>
              <w:rPr>
                <w:sz w:val="18"/>
                <w:szCs w:val="18"/>
              </w:rPr>
              <w:t>Test de psychomotricité</w:t>
            </w:r>
          </w:p>
        </w:tc>
        <w:tc>
          <w:tcPr>
            <w:tcW w:w="658" w:type="pct"/>
            <w:tcBorders>
              <w:top w:val="single" w:sz="4" w:space="0" w:color="auto"/>
              <w:bottom w:val="single" w:sz="4" w:space="0" w:color="auto"/>
            </w:tcBorders>
            <w:shd w:val="clear" w:color="auto" w:fill="auto"/>
            <w:vAlign w:val="center"/>
          </w:tcPr>
          <w:p w:rsidR="00BE5B19" w:rsidRPr="003235F4" w:rsidRDefault="00BE5B19" w:rsidP="00115862">
            <w:pPr>
              <w:rPr>
                <w:sz w:val="18"/>
                <w:szCs w:val="18"/>
              </w:rPr>
            </w:pPr>
          </w:p>
        </w:tc>
      </w:tr>
      <w:tr w:rsidR="00BE5B19" w:rsidRPr="003235F4" w:rsidTr="00BE5B19">
        <w:trPr>
          <w:trHeight w:val="705"/>
        </w:trPr>
        <w:tc>
          <w:tcPr>
            <w:tcW w:w="4342" w:type="pct"/>
            <w:tcBorders>
              <w:top w:val="single" w:sz="4" w:space="0" w:color="auto"/>
            </w:tcBorders>
            <w:shd w:val="clear" w:color="auto" w:fill="auto"/>
            <w:vAlign w:val="center"/>
          </w:tcPr>
          <w:p w:rsidR="00BE5B19" w:rsidRDefault="00BE5B19" w:rsidP="00115862">
            <w:pPr>
              <w:rPr>
                <w:sz w:val="18"/>
                <w:szCs w:val="18"/>
              </w:rPr>
            </w:pPr>
            <w:r>
              <w:rPr>
                <w:sz w:val="18"/>
                <w:szCs w:val="18"/>
              </w:rPr>
              <w:t xml:space="preserve">Organisation spécifique des locaux </w:t>
            </w:r>
            <w:ins w:id="185" w:author="*" w:date="2019-02-05T13:55:00Z">
              <w:r w:rsidR="00423110">
                <w:rPr>
                  <w:sz w:val="18"/>
                  <w:szCs w:val="18"/>
                </w:rPr>
                <w:t>(</w:t>
              </w:r>
            </w:ins>
            <w:r>
              <w:rPr>
                <w:sz w:val="18"/>
                <w:szCs w:val="18"/>
              </w:rPr>
              <w:t>dans les établissements ayant des lits de soins palliatifs identifiés</w:t>
            </w:r>
            <w:ins w:id="186" w:author="*" w:date="2019-02-05T13:55:00Z">
              <w:r w:rsidR="00423110">
                <w:rPr>
                  <w:sz w:val="18"/>
                  <w:szCs w:val="18"/>
                </w:rPr>
                <w:t>)</w:t>
              </w:r>
            </w:ins>
          </w:p>
        </w:tc>
        <w:tc>
          <w:tcPr>
            <w:tcW w:w="658" w:type="pct"/>
            <w:tcBorders>
              <w:top w:val="single" w:sz="4" w:space="0" w:color="auto"/>
            </w:tcBorders>
            <w:shd w:val="clear" w:color="auto" w:fill="auto"/>
            <w:vAlign w:val="center"/>
          </w:tcPr>
          <w:p w:rsidR="00BE5B19" w:rsidRPr="003235F4" w:rsidRDefault="00BE5B19" w:rsidP="00115862">
            <w:pPr>
              <w:rPr>
                <w:sz w:val="18"/>
                <w:szCs w:val="18"/>
              </w:rPr>
            </w:pPr>
          </w:p>
        </w:tc>
      </w:tr>
    </w:tbl>
    <w:p w:rsidR="00F82556" w:rsidRDefault="00F82556" w:rsidP="00E21091"/>
    <w:p w:rsidR="00E21091" w:rsidRPr="002C1D98" w:rsidRDefault="00E21091" w:rsidP="00E21091">
      <w:pPr>
        <w:pStyle w:val="Titre1"/>
        <w:spacing w:before="0"/>
        <w:rPr>
          <w:color w:val="548DD4" w:themeColor="text2" w:themeTint="99"/>
        </w:rPr>
      </w:pPr>
      <w:bookmarkStart w:id="187" w:name="_Toc534820691"/>
      <w:r w:rsidRPr="002C1D98">
        <w:rPr>
          <w:color w:val="548DD4" w:themeColor="text2" w:themeTint="99"/>
        </w:rPr>
        <w:t>Personnel</w:t>
      </w:r>
      <w:bookmarkEnd w:id="187"/>
    </w:p>
    <w:p w:rsidR="00E21091" w:rsidRDefault="00E21091" w:rsidP="00E21091">
      <w:pPr>
        <w:pStyle w:val="Titre2"/>
      </w:pPr>
      <w:bookmarkStart w:id="188" w:name="_Toc534820692"/>
      <w:r>
        <w:t xml:space="preserve">Equipes pluridisciplinaire réglementées </w:t>
      </w:r>
      <w:bookmarkEnd w:id="188"/>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802"/>
        <w:gridCol w:w="2287"/>
        <w:gridCol w:w="4873"/>
      </w:tblGrid>
      <w:tr w:rsidR="00E21091" w:rsidRPr="003235F4" w:rsidTr="00CA4544">
        <w:tc>
          <w:tcPr>
            <w:tcW w:w="2802"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 xml:space="preserve">Compétences obligatoires </w:t>
            </w:r>
          </w:p>
          <w:p w:rsidR="00E21091" w:rsidRPr="003235F4" w:rsidRDefault="00E21091" w:rsidP="006E4EE1">
            <w:pPr>
              <w:rPr>
                <w:i/>
                <w:sz w:val="18"/>
                <w:szCs w:val="18"/>
              </w:rPr>
            </w:pPr>
            <w:r w:rsidRPr="003235F4">
              <w:rPr>
                <w:i/>
                <w:sz w:val="18"/>
                <w:szCs w:val="18"/>
              </w:rPr>
              <w:t>(D.6124-177-49/D.6124-177-50)</w:t>
            </w:r>
          </w:p>
        </w:tc>
        <w:tc>
          <w:tcPr>
            <w:tcW w:w="2287"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ETP / Vacations</w:t>
            </w:r>
          </w:p>
          <w:p w:rsidR="00E21091" w:rsidRPr="003235F4" w:rsidRDefault="00E21091" w:rsidP="006E4EE1">
            <w:pPr>
              <w:rPr>
                <w:i/>
                <w:sz w:val="18"/>
                <w:szCs w:val="18"/>
              </w:rPr>
            </w:pPr>
            <w:r w:rsidRPr="003235F4">
              <w:rPr>
                <w:i/>
                <w:sz w:val="18"/>
                <w:szCs w:val="18"/>
              </w:rPr>
              <w:t>(Nb d’heures / semaine)</w:t>
            </w:r>
          </w:p>
        </w:tc>
        <w:tc>
          <w:tcPr>
            <w:tcW w:w="4873"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Précisions / Observations</w:t>
            </w:r>
          </w:p>
        </w:tc>
      </w:tr>
      <w:tr w:rsidR="00E21091" w:rsidRPr="003235F4" w:rsidTr="00CA4544">
        <w:tc>
          <w:tcPr>
            <w:tcW w:w="2802" w:type="dxa"/>
            <w:tcBorders>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Gériatre</w:t>
            </w:r>
          </w:p>
        </w:tc>
        <w:tc>
          <w:tcPr>
            <w:tcW w:w="2287" w:type="dxa"/>
            <w:tcBorders>
              <w:bottom w:val="single" w:sz="4" w:space="0" w:color="auto"/>
            </w:tcBorders>
            <w:shd w:val="clear" w:color="auto" w:fill="auto"/>
            <w:vAlign w:val="center"/>
          </w:tcPr>
          <w:p w:rsidR="00E21091" w:rsidRPr="003235F4" w:rsidRDefault="00E21091" w:rsidP="006E4EE1">
            <w:pPr>
              <w:rPr>
                <w:sz w:val="18"/>
                <w:szCs w:val="18"/>
              </w:rPr>
            </w:pPr>
          </w:p>
        </w:tc>
        <w:tc>
          <w:tcPr>
            <w:tcW w:w="4873" w:type="dxa"/>
            <w:tcBorders>
              <w:bottom w:val="single" w:sz="4" w:space="0" w:color="auto"/>
            </w:tcBorders>
            <w:shd w:val="clear" w:color="auto" w:fill="auto"/>
            <w:vAlign w:val="center"/>
          </w:tcPr>
          <w:p w:rsidR="00E21091" w:rsidRPr="003235F4" w:rsidRDefault="00F87704" w:rsidP="006E4EE1">
            <w:pPr>
              <w:rPr>
                <w:sz w:val="18"/>
                <w:szCs w:val="18"/>
              </w:rPr>
            </w:pPr>
            <w:r>
              <w:rPr>
                <w:sz w:val="18"/>
                <w:szCs w:val="18"/>
              </w:rPr>
              <w:t>Indiquer le</w:t>
            </w:r>
            <w:r w:rsidR="00D746CD">
              <w:rPr>
                <w:sz w:val="18"/>
                <w:szCs w:val="18"/>
              </w:rPr>
              <w:t>(s)</w:t>
            </w:r>
            <w:r>
              <w:rPr>
                <w:sz w:val="18"/>
                <w:szCs w:val="18"/>
              </w:rPr>
              <w:t xml:space="preserve"> nom</w:t>
            </w:r>
            <w:r w:rsidR="00D746CD">
              <w:rPr>
                <w:sz w:val="18"/>
                <w:szCs w:val="18"/>
              </w:rPr>
              <w:t>(s)</w:t>
            </w:r>
            <w:r>
              <w:rPr>
                <w:sz w:val="18"/>
                <w:szCs w:val="18"/>
              </w:rPr>
              <w:t xml:space="preserve"> du ou des gériatres</w:t>
            </w:r>
          </w:p>
        </w:tc>
      </w:tr>
      <w:tr w:rsidR="00E21091" w:rsidRPr="003235F4" w:rsidTr="00CA4544">
        <w:tc>
          <w:tcPr>
            <w:tcW w:w="280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Ergothérapeute</w:t>
            </w:r>
          </w:p>
        </w:tc>
        <w:tc>
          <w:tcPr>
            <w:tcW w:w="2287"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73"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Diététicien</w:t>
            </w:r>
          </w:p>
        </w:tc>
        <w:tc>
          <w:tcPr>
            <w:tcW w:w="2287"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73"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bottom w:val="single" w:sz="4" w:space="0" w:color="auto"/>
            </w:tcBorders>
            <w:shd w:val="clear" w:color="auto" w:fill="auto"/>
            <w:vAlign w:val="center"/>
          </w:tcPr>
          <w:p w:rsidR="00E21091" w:rsidRPr="003235F4" w:rsidRDefault="00CA4544" w:rsidP="006E4EE1">
            <w:pPr>
              <w:rPr>
                <w:sz w:val="18"/>
                <w:szCs w:val="18"/>
              </w:rPr>
            </w:pPr>
            <w:r>
              <w:rPr>
                <w:sz w:val="18"/>
                <w:szCs w:val="18"/>
              </w:rPr>
              <w:t>P</w:t>
            </w:r>
            <w:r w:rsidR="00E21091" w:rsidRPr="003235F4">
              <w:rPr>
                <w:sz w:val="18"/>
                <w:szCs w:val="18"/>
              </w:rPr>
              <w:t>sychologue</w:t>
            </w:r>
          </w:p>
        </w:tc>
        <w:tc>
          <w:tcPr>
            <w:tcW w:w="2287"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73"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Masseur Kiné</w:t>
            </w:r>
            <w:r w:rsidR="00CA4544">
              <w:rPr>
                <w:sz w:val="18"/>
                <w:szCs w:val="18"/>
              </w:rPr>
              <w:t>sithérapeute</w:t>
            </w:r>
          </w:p>
        </w:tc>
        <w:tc>
          <w:tcPr>
            <w:tcW w:w="2287"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73"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r w:rsidRPr="003235F4">
              <w:rPr>
                <w:sz w:val="18"/>
                <w:szCs w:val="18"/>
              </w:rPr>
              <w:t>IDE</w:t>
            </w:r>
          </w:p>
        </w:tc>
        <w:tc>
          <w:tcPr>
            <w:tcW w:w="2287"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c>
          <w:tcPr>
            <w:tcW w:w="4873"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r>
      <w:tr w:rsidR="00E21091" w:rsidRPr="003235F4" w:rsidTr="00C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thinThickLargeGap" w:sz="24" w:space="0" w:color="auto"/>
              <w:left w:val="thinThickLargeGap" w:sz="24" w:space="0" w:color="auto"/>
              <w:right w:val="thinThickLargeGap" w:sz="24" w:space="0" w:color="auto"/>
            </w:tcBorders>
            <w:shd w:val="clear" w:color="auto" w:fill="auto"/>
          </w:tcPr>
          <w:p w:rsidR="00E21091" w:rsidRPr="003235F4" w:rsidRDefault="00E21091" w:rsidP="006E4EE1">
            <w:pPr>
              <w:rPr>
                <w:b/>
                <w:sz w:val="18"/>
                <w:szCs w:val="18"/>
              </w:rPr>
            </w:pPr>
            <w:r w:rsidRPr="003235F4">
              <w:rPr>
                <w:b/>
                <w:sz w:val="18"/>
                <w:szCs w:val="18"/>
              </w:rPr>
              <w:t>Compétences recommandées</w:t>
            </w:r>
          </w:p>
          <w:p w:rsidR="00E21091" w:rsidRPr="003235F4" w:rsidRDefault="00E21091" w:rsidP="006E4EE1">
            <w:pPr>
              <w:rPr>
                <w:i/>
                <w:sz w:val="18"/>
                <w:szCs w:val="18"/>
              </w:rPr>
            </w:pPr>
            <w:r w:rsidRPr="003235F4">
              <w:rPr>
                <w:i/>
                <w:sz w:val="18"/>
                <w:szCs w:val="18"/>
              </w:rPr>
              <w:t>(D.6124-177-51)</w:t>
            </w:r>
          </w:p>
        </w:tc>
        <w:tc>
          <w:tcPr>
            <w:tcW w:w="2287" w:type="dxa"/>
            <w:tcBorders>
              <w:top w:val="thinThickLargeGap" w:sz="24" w:space="0" w:color="auto"/>
              <w:left w:val="thinThickLargeGap" w:sz="24" w:space="0" w:color="auto"/>
              <w:right w:val="thinThickLargeGap" w:sz="24" w:space="0" w:color="auto"/>
            </w:tcBorders>
            <w:shd w:val="clear" w:color="auto" w:fill="auto"/>
          </w:tcPr>
          <w:p w:rsidR="00E21091" w:rsidRPr="003235F4" w:rsidRDefault="00E21091" w:rsidP="006E4EE1">
            <w:pPr>
              <w:rPr>
                <w:b/>
                <w:sz w:val="18"/>
                <w:szCs w:val="18"/>
              </w:rPr>
            </w:pPr>
            <w:r w:rsidRPr="003235F4">
              <w:rPr>
                <w:b/>
                <w:sz w:val="18"/>
                <w:szCs w:val="18"/>
              </w:rPr>
              <w:t>ETP / Vacations</w:t>
            </w:r>
          </w:p>
          <w:p w:rsidR="00E21091" w:rsidRPr="003235F4" w:rsidRDefault="00E21091" w:rsidP="006E4EE1">
            <w:pPr>
              <w:rPr>
                <w:i/>
                <w:sz w:val="18"/>
                <w:szCs w:val="18"/>
              </w:rPr>
            </w:pPr>
            <w:r w:rsidRPr="003235F4">
              <w:rPr>
                <w:i/>
                <w:sz w:val="18"/>
                <w:szCs w:val="18"/>
              </w:rPr>
              <w:t>(Nb d’heures / semaine)</w:t>
            </w:r>
          </w:p>
        </w:tc>
        <w:tc>
          <w:tcPr>
            <w:tcW w:w="4873" w:type="dxa"/>
            <w:tcBorders>
              <w:top w:val="thinThickLargeGap" w:sz="24" w:space="0" w:color="auto"/>
              <w:left w:val="thinThickLargeGap" w:sz="24" w:space="0" w:color="auto"/>
              <w:right w:val="thinThickLargeGap" w:sz="24" w:space="0" w:color="auto"/>
            </w:tcBorders>
            <w:shd w:val="clear" w:color="auto" w:fill="auto"/>
          </w:tcPr>
          <w:p w:rsidR="00E21091" w:rsidRPr="003235F4" w:rsidRDefault="00E21091" w:rsidP="006E4EE1">
            <w:pPr>
              <w:rPr>
                <w:b/>
                <w:sz w:val="18"/>
                <w:szCs w:val="18"/>
              </w:rPr>
            </w:pPr>
            <w:r w:rsidRPr="003235F4">
              <w:rPr>
                <w:b/>
                <w:sz w:val="18"/>
                <w:szCs w:val="18"/>
              </w:rPr>
              <w:t>Précisions / Observations</w:t>
            </w:r>
          </w:p>
        </w:tc>
      </w:tr>
      <w:tr w:rsidR="00E21091" w:rsidRPr="003235F4" w:rsidTr="00C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left w:val="thinThickLargeGap" w:sz="24" w:space="0" w:color="auto"/>
              <w:right w:val="thinThickLargeGap" w:sz="24" w:space="0" w:color="auto"/>
            </w:tcBorders>
            <w:shd w:val="clear" w:color="auto" w:fill="auto"/>
          </w:tcPr>
          <w:p w:rsidR="00E21091" w:rsidRPr="003235F4" w:rsidRDefault="00E21091" w:rsidP="006E4EE1">
            <w:pPr>
              <w:rPr>
                <w:sz w:val="18"/>
                <w:szCs w:val="18"/>
              </w:rPr>
            </w:pPr>
            <w:r w:rsidRPr="003235F4">
              <w:rPr>
                <w:sz w:val="18"/>
                <w:szCs w:val="18"/>
              </w:rPr>
              <w:t>Neuropsychologue</w:t>
            </w:r>
          </w:p>
        </w:tc>
        <w:tc>
          <w:tcPr>
            <w:tcW w:w="2287" w:type="dxa"/>
            <w:tcBorders>
              <w:left w:val="thinThickLargeGap" w:sz="24" w:space="0" w:color="auto"/>
              <w:right w:val="thinThickLargeGap" w:sz="24" w:space="0" w:color="auto"/>
            </w:tcBorders>
            <w:shd w:val="clear" w:color="auto" w:fill="auto"/>
          </w:tcPr>
          <w:p w:rsidR="00E21091" w:rsidRPr="003235F4" w:rsidRDefault="00E21091" w:rsidP="006E4EE1">
            <w:pPr>
              <w:rPr>
                <w:sz w:val="18"/>
                <w:szCs w:val="18"/>
              </w:rPr>
            </w:pPr>
          </w:p>
        </w:tc>
        <w:tc>
          <w:tcPr>
            <w:tcW w:w="4873" w:type="dxa"/>
            <w:tcBorders>
              <w:left w:val="thinThickLargeGap" w:sz="24" w:space="0" w:color="auto"/>
              <w:right w:val="thinThickLargeGap" w:sz="24" w:space="0" w:color="auto"/>
            </w:tcBorders>
            <w:shd w:val="clear" w:color="auto" w:fill="auto"/>
          </w:tcPr>
          <w:p w:rsidR="00E21091" w:rsidRPr="003235F4" w:rsidRDefault="00E21091" w:rsidP="006E4EE1">
            <w:pPr>
              <w:rPr>
                <w:sz w:val="18"/>
                <w:szCs w:val="18"/>
              </w:rPr>
            </w:pPr>
          </w:p>
        </w:tc>
      </w:tr>
      <w:tr w:rsidR="00E21091" w:rsidRPr="003235F4" w:rsidTr="00C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left w:val="thinThickLargeGap" w:sz="24" w:space="0" w:color="auto"/>
              <w:right w:val="thinThickLargeGap" w:sz="24" w:space="0" w:color="auto"/>
            </w:tcBorders>
            <w:shd w:val="clear" w:color="auto" w:fill="auto"/>
          </w:tcPr>
          <w:p w:rsidR="00E21091" w:rsidRPr="003235F4" w:rsidRDefault="007A7669" w:rsidP="006E4EE1">
            <w:pPr>
              <w:rPr>
                <w:sz w:val="18"/>
                <w:szCs w:val="18"/>
              </w:rPr>
            </w:pPr>
            <w:r>
              <w:rPr>
                <w:sz w:val="18"/>
                <w:szCs w:val="18"/>
              </w:rPr>
              <w:t xml:space="preserve"> Ort</w:t>
            </w:r>
            <w:r w:rsidR="0026357F">
              <w:rPr>
                <w:sz w:val="18"/>
                <w:szCs w:val="18"/>
              </w:rPr>
              <w:t>h</w:t>
            </w:r>
            <w:r>
              <w:rPr>
                <w:sz w:val="18"/>
                <w:szCs w:val="18"/>
              </w:rPr>
              <w:t>ophoniste</w:t>
            </w:r>
          </w:p>
        </w:tc>
        <w:tc>
          <w:tcPr>
            <w:tcW w:w="2287" w:type="dxa"/>
            <w:tcBorders>
              <w:left w:val="thinThickLargeGap" w:sz="24" w:space="0" w:color="auto"/>
              <w:right w:val="thinThickLargeGap" w:sz="24" w:space="0" w:color="auto"/>
            </w:tcBorders>
            <w:shd w:val="clear" w:color="auto" w:fill="auto"/>
          </w:tcPr>
          <w:p w:rsidR="00E21091" w:rsidRPr="003235F4" w:rsidRDefault="00E21091" w:rsidP="006E4EE1">
            <w:pPr>
              <w:rPr>
                <w:sz w:val="18"/>
                <w:szCs w:val="18"/>
              </w:rPr>
            </w:pPr>
          </w:p>
        </w:tc>
        <w:tc>
          <w:tcPr>
            <w:tcW w:w="4873" w:type="dxa"/>
            <w:tcBorders>
              <w:left w:val="thinThickLargeGap" w:sz="24" w:space="0" w:color="auto"/>
              <w:right w:val="thinThickLargeGap" w:sz="24" w:space="0" w:color="auto"/>
            </w:tcBorders>
            <w:shd w:val="clear" w:color="auto" w:fill="auto"/>
          </w:tcPr>
          <w:p w:rsidR="00E21091" w:rsidRPr="003235F4" w:rsidRDefault="00E21091" w:rsidP="006E4EE1">
            <w:pPr>
              <w:rPr>
                <w:sz w:val="18"/>
                <w:szCs w:val="18"/>
              </w:rPr>
            </w:pPr>
          </w:p>
        </w:tc>
      </w:tr>
      <w:tr w:rsidR="00E21091" w:rsidRPr="003235F4" w:rsidTr="00C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left w:val="thinThickLargeGap" w:sz="24" w:space="0" w:color="auto"/>
              <w:bottom w:val="thinThickLargeGap" w:sz="24" w:space="0" w:color="auto"/>
              <w:right w:val="thinThickLargeGap" w:sz="24" w:space="0" w:color="auto"/>
            </w:tcBorders>
            <w:shd w:val="clear" w:color="auto" w:fill="auto"/>
          </w:tcPr>
          <w:p w:rsidR="00E21091" w:rsidRPr="003235F4" w:rsidRDefault="00E21091" w:rsidP="006E4EE1">
            <w:pPr>
              <w:rPr>
                <w:sz w:val="18"/>
                <w:szCs w:val="18"/>
              </w:rPr>
            </w:pPr>
            <w:r w:rsidRPr="003235F4">
              <w:rPr>
                <w:sz w:val="18"/>
                <w:szCs w:val="18"/>
              </w:rPr>
              <w:t>Psychomotricien</w:t>
            </w:r>
          </w:p>
        </w:tc>
        <w:tc>
          <w:tcPr>
            <w:tcW w:w="2287" w:type="dxa"/>
            <w:tcBorders>
              <w:left w:val="thinThickLargeGap" w:sz="24" w:space="0" w:color="auto"/>
              <w:bottom w:val="thinThickLargeGap" w:sz="24" w:space="0" w:color="auto"/>
              <w:right w:val="thinThickLargeGap" w:sz="24" w:space="0" w:color="auto"/>
            </w:tcBorders>
            <w:shd w:val="clear" w:color="auto" w:fill="auto"/>
          </w:tcPr>
          <w:p w:rsidR="00E21091" w:rsidRPr="003235F4" w:rsidRDefault="00E21091" w:rsidP="006E4EE1">
            <w:pPr>
              <w:rPr>
                <w:sz w:val="18"/>
                <w:szCs w:val="18"/>
              </w:rPr>
            </w:pPr>
          </w:p>
        </w:tc>
        <w:tc>
          <w:tcPr>
            <w:tcW w:w="4873" w:type="dxa"/>
            <w:tcBorders>
              <w:left w:val="thinThickLargeGap" w:sz="24" w:space="0" w:color="auto"/>
              <w:bottom w:val="thinThickLargeGap" w:sz="24" w:space="0" w:color="auto"/>
              <w:right w:val="thinThickLargeGap" w:sz="24" w:space="0" w:color="auto"/>
            </w:tcBorders>
            <w:shd w:val="clear" w:color="auto" w:fill="auto"/>
          </w:tcPr>
          <w:p w:rsidR="00E21091" w:rsidRPr="003235F4" w:rsidRDefault="00E21091" w:rsidP="006E4EE1">
            <w:pPr>
              <w:rPr>
                <w:sz w:val="18"/>
                <w:szCs w:val="18"/>
              </w:rPr>
            </w:pPr>
          </w:p>
        </w:tc>
      </w:tr>
    </w:tbl>
    <w:p w:rsidR="00E21091" w:rsidRDefault="00E21091" w:rsidP="00E21091"/>
    <w:p w:rsidR="00E21091" w:rsidRDefault="00F87704" w:rsidP="00E21091">
      <w:pPr>
        <w:pStyle w:val="Titre2"/>
      </w:pPr>
      <w:bookmarkStart w:id="189" w:name="_Toc534820693"/>
      <w:r>
        <w:t>Autres c</w:t>
      </w:r>
      <w:r w:rsidR="00E21091">
        <w:t xml:space="preserve">ompétences </w:t>
      </w:r>
      <w:bookmarkEnd w:id="189"/>
      <w:r>
        <w:t>mobilisées</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802"/>
        <w:gridCol w:w="2268"/>
        <w:gridCol w:w="4892"/>
      </w:tblGrid>
      <w:tr w:rsidR="00E21091" w:rsidRPr="003235F4" w:rsidTr="00CA4544">
        <w:tc>
          <w:tcPr>
            <w:tcW w:w="2802"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Compétences</w:t>
            </w:r>
          </w:p>
        </w:tc>
        <w:tc>
          <w:tcPr>
            <w:tcW w:w="2268"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ETP / Vacations</w:t>
            </w:r>
          </w:p>
          <w:p w:rsidR="00E21091" w:rsidRPr="003235F4" w:rsidRDefault="00E21091" w:rsidP="006E4EE1">
            <w:pPr>
              <w:rPr>
                <w:i/>
                <w:sz w:val="18"/>
                <w:szCs w:val="18"/>
              </w:rPr>
            </w:pPr>
            <w:r w:rsidRPr="003235F4">
              <w:rPr>
                <w:i/>
                <w:sz w:val="18"/>
                <w:szCs w:val="18"/>
              </w:rPr>
              <w:t>(Nb d’heures / semaine)</w:t>
            </w:r>
          </w:p>
        </w:tc>
        <w:tc>
          <w:tcPr>
            <w:tcW w:w="4892"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 xml:space="preserve">Précisions / Observations </w:t>
            </w:r>
          </w:p>
        </w:tc>
      </w:tr>
      <w:tr w:rsidR="00E21091" w:rsidRPr="003235F4" w:rsidTr="00CA4544">
        <w:tc>
          <w:tcPr>
            <w:tcW w:w="2802" w:type="dxa"/>
            <w:tcBorders>
              <w:top w:val="thinThickLargeGap" w:sz="2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MPR</w:t>
            </w:r>
          </w:p>
        </w:tc>
        <w:tc>
          <w:tcPr>
            <w:tcW w:w="2268" w:type="dxa"/>
            <w:tcBorders>
              <w:top w:val="thinThickLargeGap" w:sz="24" w:space="0" w:color="auto"/>
              <w:bottom w:val="single" w:sz="4" w:space="0" w:color="auto"/>
            </w:tcBorders>
            <w:shd w:val="clear" w:color="auto" w:fill="auto"/>
            <w:vAlign w:val="center"/>
          </w:tcPr>
          <w:p w:rsidR="00E21091" w:rsidRPr="003235F4" w:rsidRDefault="00E21091" w:rsidP="006E4EE1">
            <w:pPr>
              <w:rPr>
                <w:sz w:val="18"/>
                <w:szCs w:val="18"/>
              </w:rPr>
            </w:pPr>
          </w:p>
        </w:tc>
        <w:tc>
          <w:tcPr>
            <w:tcW w:w="4892" w:type="dxa"/>
            <w:tcBorders>
              <w:top w:val="thinThickLargeGap" w:sz="2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Neurologue</w:t>
            </w:r>
          </w:p>
        </w:tc>
        <w:tc>
          <w:tcPr>
            <w:tcW w:w="2268"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9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Pneumologue</w:t>
            </w:r>
          </w:p>
        </w:tc>
        <w:tc>
          <w:tcPr>
            <w:tcW w:w="2268"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9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Pédicure-podologue</w:t>
            </w:r>
          </w:p>
        </w:tc>
        <w:tc>
          <w:tcPr>
            <w:tcW w:w="2268"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9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CA4544">
        <w:tc>
          <w:tcPr>
            <w:tcW w:w="2802" w:type="dxa"/>
            <w:tcBorders>
              <w:top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Animateur</w:t>
            </w:r>
          </w:p>
        </w:tc>
        <w:tc>
          <w:tcPr>
            <w:tcW w:w="2268" w:type="dxa"/>
            <w:tcBorders>
              <w:top w:val="single" w:sz="4" w:space="0" w:color="auto"/>
            </w:tcBorders>
            <w:shd w:val="clear" w:color="auto" w:fill="auto"/>
            <w:vAlign w:val="center"/>
          </w:tcPr>
          <w:p w:rsidR="00E21091" w:rsidRPr="003235F4" w:rsidRDefault="00E21091" w:rsidP="006E4EE1">
            <w:pPr>
              <w:rPr>
                <w:sz w:val="18"/>
                <w:szCs w:val="18"/>
              </w:rPr>
            </w:pPr>
          </w:p>
        </w:tc>
        <w:tc>
          <w:tcPr>
            <w:tcW w:w="4892" w:type="dxa"/>
            <w:tcBorders>
              <w:top w:val="single" w:sz="4" w:space="0" w:color="auto"/>
            </w:tcBorders>
            <w:shd w:val="clear" w:color="auto" w:fill="auto"/>
            <w:vAlign w:val="center"/>
          </w:tcPr>
          <w:p w:rsidR="00E21091" w:rsidRPr="003235F4" w:rsidRDefault="00E21091" w:rsidP="006E4EE1">
            <w:pPr>
              <w:rPr>
                <w:sz w:val="18"/>
                <w:szCs w:val="18"/>
              </w:rPr>
            </w:pPr>
          </w:p>
        </w:tc>
      </w:tr>
    </w:tbl>
    <w:p w:rsidR="00E21091" w:rsidRDefault="00E21091" w:rsidP="00E21091"/>
    <w:p w:rsidR="00E21091" w:rsidRPr="00E21091" w:rsidRDefault="00E21091" w:rsidP="00E21091">
      <w:pPr>
        <w:pBdr>
          <w:top w:val="single" w:sz="4" w:space="1" w:color="auto"/>
          <w:left w:val="single" w:sz="4" w:space="4" w:color="auto"/>
          <w:bottom w:val="single" w:sz="4" w:space="1" w:color="auto"/>
          <w:right w:val="single" w:sz="4" w:space="4" w:color="auto"/>
        </w:pBdr>
        <w:rPr>
          <w:b/>
          <w:color w:val="0070C0"/>
          <w:sz w:val="26"/>
          <w:szCs w:val="26"/>
          <w:u w:val="single"/>
        </w:rPr>
      </w:pPr>
      <w:r w:rsidRPr="00E21091">
        <w:rPr>
          <w:b/>
          <w:color w:val="0070C0"/>
          <w:sz w:val="26"/>
          <w:szCs w:val="26"/>
          <w:u w:val="single"/>
        </w:rPr>
        <w:t>Commentaires et/ou  observations relatives aux compétences disponibles</w:t>
      </w:r>
    </w:p>
    <w:p w:rsidR="00E21091" w:rsidRDefault="00E21091" w:rsidP="00E21091">
      <w:pPr>
        <w:pBdr>
          <w:top w:val="single" w:sz="4" w:space="1" w:color="auto"/>
          <w:left w:val="single" w:sz="4" w:space="4" w:color="auto"/>
          <w:bottom w:val="single" w:sz="4" w:space="1" w:color="auto"/>
          <w:right w:val="single" w:sz="4" w:space="4" w:color="auto"/>
        </w:pBdr>
      </w:pPr>
    </w:p>
    <w:p w:rsidR="00E21091" w:rsidRPr="00C9405D" w:rsidRDefault="00E21091" w:rsidP="00E21091">
      <w:pPr>
        <w:pBdr>
          <w:top w:val="single" w:sz="4" w:space="1" w:color="auto"/>
          <w:left w:val="single" w:sz="4" w:space="4" w:color="auto"/>
          <w:bottom w:val="single" w:sz="4" w:space="1" w:color="auto"/>
          <w:right w:val="single" w:sz="4" w:space="4" w:color="auto"/>
        </w:pBdr>
      </w:pPr>
    </w:p>
    <w:p w:rsidR="00E21091" w:rsidRDefault="00E21091" w:rsidP="00E21091"/>
    <w:p w:rsidR="00E21091" w:rsidRPr="006A1AD2" w:rsidRDefault="00E21091" w:rsidP="00E21091">
      <w:pPr>
        <w:pStyle w:val="Titre2"/>
      </w:pPr>
      <w:bookmarkStart w:id="190" w:name="_Toc534820694"/>
      <w:r>
        <w:t>Formations</w:t>
      </w:r>
      <w:bookmarkEnd w:id="190"/>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446"/>
        <w:gridCol w:w="1757"/>
        <w:gridCol w:w="1759"/>
      </w:tblGrid>
      <w:tr w:rsidR="00E21091" w:rsidRPr="003235F4" w:rsidTr="006E4EE1">
        <w:tc>
          <w:tcPr>
            <w:tcW w:w="3235" w:type="pct"/>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Formation ou expérience attestée spécifique</w:t>
            </w:r>
          </w:p>
        </w:tc>
        <w:tc>
          <w:tcPr>
            <w:tcW w:w="882" w:type="pct"/>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Nb de personnes formées</w:t>
            </w:r>
          </w:p>
        </w:tc>
        <w:tc>
          <w:tcPr>
            <w:tcW w:w="883" w:type="pct"/>
            <w:tcBorders>
              <w:bottom w:val="thinThickLargeGap" w:sz="24" w:space="0" w:color="auto"/>
            </w:tcBorders>
            <w:shd w:val="clear" w:color="auto" w:fill="auto"/>
          </w:tcPr>
          <w:p w:rsidR="00E21091" w:rsidRPr="003235F4" w:rsidRDefault="00E21091" w:rsidP="006E4EE1">
            <w:pPr>
              <w:rPr>
                <w:b/>
                <w:sz w:val="18"/>
                <w:szCs w:val="18"/>
              </w:rPr>
            </w:pPr>
            <w:r w:rsidRPr="003235F4">
              <w:rPr>
                <w:b/>
                <w:sz w:val="18"/>
                <w:szCs w:val="18"/>
              </w:rPr>
              <w:t>Fonctions des personnes formées</w:t>
            </w:r>
          </w:p>
        </w:tc>
      </w:tr>
      <w:tr w:rsidR="00E21091" w:rsidRPr="003235F4" w:rsidTr="006E4EE1">
        <w:trPr>
          <w:trHeight w:val="659"/>
        </w:trPr>
        <w:tc>
          <w:tcPr>
            <w:tcW w:w="3235" w:type="pct"/>
            <w:shd w:val="clear" w:color="auto" w:fill="auto"/>
            <w:vAlign w:val="center"/>
          </w:tcPr>
          <w:p w:rsidR="00E21091" w:rsidRPr="003235F4" w:rsidRDefault="00E21091" w:rsidP="006E4EE1">
            <w:pPr>
              <w:rPr>
                <w:sz w:val="18"/>
                <w:szCs w:val="18"/>
              </w:rPr>
            </w:pPr>
            <w:r w:rsidRPr="003235F4">
              <w:rPr>
                <w:sz w:val="18"/>
                <w:szCs w:val="18"/>
              </w:rPr>
              <w:t xml:space="preserve">Formation </w:t>
            </w:r>
            <w:r w:rsidR="00274E3A">
              <w:rPr>
                <w:sz w:val="18"/>
                <w:szCs w:val="18"/>
              </w:rPr>
              <w:t xml:space="preserve"> attestée dans la PE</w:t>
            </w:r>
            <w:r w:rsidRPr="003235F4">
              <w:rPr>
                <w:sz w:val="18"/>
                <w:szCs w:val="18"/>
              </w:rPr>
              <w:t xml:space="preserve">C des patients âgés, poly-pathologiques ou à risque de dépendance, </w:t>
            </w:r>
            <w:r w:rsidR="00CB4C2A">
              <w:rPr>
                <w:sz w:val="18"/>
                <w:szCs w:val="18"/>
              </w:rPr>
              <w:t xml:space="preserve">particulièrement </w:t>
            </w:r>
            <w:r w:rsidRPr="003235F4">
              <w:rPr>
                <w:sz w:val="18"/>
                <w:szCs w:val="18"/>
              </w:rPr>
              <w:t xml:space="preserve">des patients souffrant de la maladie d’Alzheimer ou </w:t>
            </w:r>
            <w:r w:rsidR="00CB4C2A">
              <w:rPr>
                <w:sz w:val="18"/>
                <w:szCs w:val="18"/>
              </w:rPr>
              <w:t xml:space="preserve">maladies </w:t>
            </w:r>
            <w:r w:rsidRPr="003235F4">
              <w:rPr>
                <w:sz w:val="18"/>
                <w:szCs w:val="18"/>
              </w:rPr>
              <w:t>apparentées</w:t>
            </w:r>
          </w:p>
        </w:tc>
        <w:tc>
          <w:tcPr>
            <w:tcW w:w="882" w:type="pct"/>
            <w:shd w:val="clear" w:color="auto" w:fill="auto"/>
            <w:vAlign w:val="center"/>
          </w:tcPr>
          <w:p w:rsidR="00E21091" w:rsidRPr="003235F4" w:rsidRDefault="00E21091" w:rsidP="006E4EE1">
            <w:pPr>
              <w:rPr>
                <w:sz w:val="18"/>
                <w:szCs w:val="18"/>
              </w:rPr>
            </w:pPr>
          </w:p>
        </w:tc>
        <w:tc>
          <w:tcPr>
            <w:tcW w:w="883" w:type="pct"/>
            <w:shd w:val="clear" w:color="auto" w:fill="auto"/>
          </w:tcPr>
          <w:p w:rsidR="00E21091" w:rsidRPr="003235F4" w:rsidRDefault="00E21091" w:rsidP="006E4EE1">
            <w:pPr>
              <w:rPr>
                <w:sz w:val="18"/>
                <w:szCs w:val="18"/>
              </w:rPr>
            </w:pPr>
          </w:p>
        </w:tc>
      </w:tr>
    </w:tbl>
    <w:p w:rsidR="00E21091" w:rsidRPr="00A70FEA" w:rsidRDefault="00E21091" w:rsidP="00E21091">
      <w:pPr>
        <w:pStyle w:val="Titre2"/>
        <w:rPr>
          <w:b w:val="0"/>
        </w:rPr>
      </w:pPr>
      <w:bookmarkStart w:id="191" w:name="_Toc534820695"/>
      <w:r w:rsidRPr="00A70FEA">
        <w:rPr>
          <w:rStyle w:val="Titre2Car"/>
          <w:b/>
        </w:rPr>
        <w:t>Identité et coordonnées du médecin coordinateur</w:t>
      </w:r>
      <w:bookmarkEnd w:id="191"/>
      <w:r w:rsidRPr="00A70FEA">
        <w:rPr>
          <w:b w:val="0"/>
        </w:rPr>
        <w:t xml:space="preserve"> </w:t>
      </w:r>
    </w:p>
    <w:p w:rsidR="00E21091" w:rsidRDefault="00E21091" w:rsidP="00E21091">
      <w:r>
        <w:t>Nom du médecin coordonnateur :</w:t>
      </w:r>
    </w:p>
    <w:p w:rsidR="00CB4C2A" w:rsidRDefault="00E21091" w:rsidP="00E21091">
      <w:r>
        <w:t xml:space="preserve">Spécialité : </w:t>
      </w:r>
      <w:r>
        <w:tab/>
      </w:r>
      <w:r>
        <w:tab/>
      </w:r>
    </w:p>
    <w:p w:rsidR="00E21091" w:rsidRDefault="00E21091" w:rsidP="00E21091">
      <w:r>
        <w:t>MPR</w:t>
      </w:r>
      <w:r>
        <w:tab/>
      </w:r>
      <w:r>
        <w:tab/>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r>
        <w:tab/>
      </w:r>
      <w:r>
        <w:tab/>
      </w:r>
    </w:p>
    <w:p w:rsidR="00E21091" w:rsidRDefault="00E21091" w:rsidP="00E21091">
      <w:r>
        <w:t>Formation attestée :</w:t>
      </w:r>
      <w:r>
        <w:tab/>
      </w:r>
      <w:r>
        <w:tab/>
        <w:t xml:space="preserve">              </w:t>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p>
    <w:p w:rsidR="00CA4544" w:rsidRDefault="00CA4544" w:rsidP="001F0300">
      <w:pPr>
        <w:pStyle w:val="Titre1"/>
        <w:spacing w:before="0"/>
        <w:rPr>
          <w:color w:val="548DD4" w:themeColor="text2" w:themeTint="99"/>
        </w:rPr>
      </w:pPr>
      <w:bookmarkStart w:id="192" w:name="_Toc534820696"/>
    </w:p>
    <w:p w:rsidR="001F0300" w:rsidRPr="002C1D98" w:rsidRDefault="001F0300" w:rsidP="001F0300">
      <w:pPr>
        <w:pStyle w:val="Titre1"/>
        <w:spacing w:before="0"/>
        <w:rPr>
          <w:color w:val="548DD4" w:themeColor="text2" w:themeTint="99"/>
        </w:rPr>
      </w:pPr>
      <w:r w:rsidRPr="002C1D98">
        <w:rPr>
          <w:color w:val="548DD4" w:themeColor="text2" w:themeTint="99"/>
        </w:rPr>
        <w:t>INSCRIPTION DANS LA FILIERE GERIATRIQUE</w:t>
      </w:r>
      <w:bookmarkEnd w:id="192"/>
    </w:p>
    <w:p w:rsidR="00EB33E4" w:rsidRDefault="00EB33E4" w:rsidP="00EB33E4">
      <w:pPr>
        <w:spacing w:after="0"/>
        <w:ind w:left="567" w:hanging="567"/>
        <w:jc w:val="both"/>
        <w:rPr>
          <w:rFonts w:cs="Arial"/>
          <w:sz w:val="20"/>
        </w:rPr>
      </w:pPr>
      <w:r w:rsidRPr="00D052C4">
        <w:rPr>
          <w:rFonts w:cs="Arial"/>
          <w:sz w:val="20"/>
        </w:rPr>
        <w:t xml:space="preserve">Avez-vous signé la convention constitutive </w:t>
      </w:r>
      <w:r>
        <w:rPr>
          <w:rFonts w:cs="Arial"/>
          <w:sz w:val="20"/>
        </w:rPr>
        <w:t>de filière gériatrique ?</w:t>
      </w:r>
    </w:p>
    <w:p w:rsidR="00EB33E4" w:rsidRDefault="00EB33E4" w:rsidP="00EB33E4">
      <w:pPr>
        <w:spacing w:after="0"/>
        <w:ind w:left="567"/>
        <w:jc w:val="both"/>
        <w:rPr>
          <w:rFonts w:cs="Arial"/>
          <w:sz w:val="20"/>
        </w:rPr>
      </w:pPr>
    </w:p>
    <w:p w:rsidR="006F42C5" w:rsidRDefault="00EB33E4" w:rsidP="00EB33E4">
      <w:pPr>
        <w:spacing w:after="0"/>
        <w:rPr>
          <w:rFonts w:cs="Arial"/>
          <w:sz w:val="20"/>
        </w:rPr>
      </w:pPr>
      <w:r>
        <w:rPr>
          <w:rFonts w:cs="Arial"/>
          <w:sz w:val="20"/>
        </w:rPr>
        <w:t>Indiquer la liste des conventions avec les établissements médico-sociaux pour personnes âgées dépendantes,  avec le</w:t>
      </w:r>
      <w:r w:rsidR="00CA4544">
        <w:rPr>
          <w:rFonts w:cs="Arial"/>
          <w:sz w:val="20"/>
        </w:rPr>
        <w:t>s structures d’HAD et les SSIAD :</w:t>
      </w:r>
    </w:p>
    <w:p w:rsidR="00F87704" w:rsidRDefault="00F87704" w:rsidP="00EB33E4">
      <w:pPr>
        <w:spacing w:after="0"/>
        <w:rPr>
          <w:rFonts w:cs="Arial"/>
          <w:sz w:val="20"/>
        </w:rPr>
      </w:pPr>
    </w:p>
    <w:p w:rsidR="00F87704" w:rsidRDefault="00F87704" w:rsidP="00EB33E4">
      <w:pPr>
        <w:spacing w:after="0"/>
      </w:pPr>
      <w:r>
        <w:rPr>
          <w:rFonts w:cs="Arial"/>
          <w:sz w:val="20"/>
        </w:rPr>
        <w:t>Indiquer les autres éléments d’intégration du SSR dans la filière gériatrique ou tout autre réseau :</w:t>
      </w:r>
    </w:p>
    <w:p w:rsidR="00327E77" w:rsidRPr="003235F4" w:rsidRDefault="00327E77" w:rsidP="00327E77">
      <w:pPr>
        <w:rPr>
          <w:rFonts w:ascii="Cambria" w:hAnsi="Cambria"/>
          <w:b/>
          <w:bCs/>
          <w:color w:val="365F91"/>
          <w:sz w:val="24"/>
          <w:szCs w:val="24"/>
        </w:rPr>
      </w:pPr>
      <w:r w:rsidRPr="003235F4">
        <w:rPr>
          <w:rFonts w:ascii="Cambria" w:hAnsi="Cambria"/>
          <w:b/>
          <w:bCs/>
          <w:color w:val="365F91"/>
          <w:sz w:val="24"/>
          <w:szCs w:val="24"/>
        </w:rPr>
        <w:br w:type="page"/>
      </w:r>
    </w:p>
    <w:p w:rsidR="00E21091" w:rsidRPr="0059359B" w:rsidRDefault="007419D0" w:rsidP="00E21091">
      <w:pPr>
        <w:pStyle w:val="Titre4"/>
        <w:spacing w:before="0" w:after="0"/>
        <w:rPr>
          <w:color w:val="4F81BD"/>
        </w:rPr>
      </w:pPr>
      <w:r>
        <w:rPr>
          <w:color w:val="4F81BD"/>
        </w:rPr>
        <w:lastRenderedPageBreak/>
        <w:t>FICHE 11</w:t>
      </w:r>
      <w:r w:rsidR="00E21091" w:rsidRPr="0059359B">
        <w:rPr>
          <w:color w:val="4F81BD"/>
        </w:rPr>
        <w:t xml:space="preserve"> – </w:t>
      </w:r>
      <w:r w:rsidR="00E21091">
        <w:rPr>
          <w:color w:val="4F81BD"/>
        </w:rPr>
        <w:t>PRISE EN CHARGE DES ENFANTS ET ADOSLESCENTS</w:t>
      </w:r>
    </w:p>
    <w:p w:rsidR="00E21091" w:rsidRDefault="00E21091" w:rsidP="00092D6F">
      <w:pPr>
        <w:rPr>
          <w:rFonts w:ascii="Cambria" w:hAnsi="Cambria"/>
          <w:b/>
          <w:bCs/>
          <w:color w:val="365F91"/>
          <w:sz w:val="24"/>
          <w:szCs w:val="24"/>
        </w:rPr>
      </w:pPr>
    </w:p>
    <w:p w:rsidR="005B3955" w:rsidRPr="00604868" w:rsidRDefault="005B3955" w:rsidP="005B3955">
      <w:pPr>
        <w:rPr>
          <w:b/>
          <w:i/>
          <w:sz w:val="18"/>
          <w:szCs w:val="18"/>
          <w:u w:val="single"/>
        </w:rPr>
      </w:pPr>
      <w:bookmarkStart w:id="193" w:name="_Toc534820697"/>
      <w:r w:rsidRPr="00604868">
        <w:rPr>
          <w:b/>
          <w:i/>
          <w:sz w:val="18"/>
          <w:szCs w:val="18"/>
          <w:u w:val="single"/>
        </w:rPr>
        <w:t xml:space="preserve">Une fiche à renseigner par modalité(s) de pédiatrie détenue(s). A </w:t>
      </w:r>
      <w:r w:rsidR="00604868">
        <w:rPr>
          <w:b/>
          <w:i/>
          <w:sz w:val="18"/>
          <w:szCs w:val="18"/>
          <w:u w:val="single"/>
        </w:rPr>
        <w:t>dupliquer autant que nécessaire</w:t>
      </w:r>
    </w:p>
    <w:p w:rsidR="00E21091" w:rsidRDefault="00E21091" w:rsidP="00E21091">
      <w:pPr>
        <w:pStyle w:val="Titre1"/>
      </w:pPr>
      <w:r w:rsidRPr="002C1D98">
        <w:rPr>
          <w:color w:val="548DD4" w:themeColor="text2" w:themeTint="99"/>
        </w:rPr>
        <w:t>Missions et prises en charges spécifiques</w:t>
      </w:r>
      <w:bookmarkEnd w:id="193"/>
      <w:r w:rsidRPr="002C1D98">
        <w:rPr>
          <w:color w:val="548DD4" w:themeColor="text2" w:themeTint="99"/>
        </w:rPr>
        <w:t xml:space="preserve"> </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089"/>
        <w:gridCol w:w="873"/>
      </w:tblGrid>
      <w:tr w:rsidR="00E21091" w:rsidRPr="003235F4" w:rsidTr="006E4EE1">
        <w:tc>
          <w:tcPr>
            <w:tcW w:w="4562" w:type="pct"/>
            <w:tcBorders>
              <w:bottom w:val="thinThickLargeGap" w:sz="24" w:space="0" w:color="auto"/>
            </w:tcBorders>
            <w:shd w:val="clear" w:color="auto" w:fill="auto"/>
            <w:vAlign w:val="center"/>
          </w:tcPr>
          <w:p w:rsidR="00E21091" w:rsidRPr="003235F4" w:rsidRDefault="00E21091" w:rsidP="00F87704">
            <w:pPr>
              <w:rPr>
                <w:b/>
                <w:sz w:val="18"/>
                <w:szCs w:val="18"/>
              </w:rPr>
            </w:pPr>
            <w:r w:rsidRPr="003235F4">
              <w:rPr>
                <w:b/>
                <w:sz w:val="18"/>
                <w:szCs w:val="18"/>
              </w:rPr>
              <w:t xml:space="preserve">Missions / Prises en charge </w:t>
            </w:r>
            <w:r w:rsidRPr="003235F4">
              <w:rPr>
                <w:i/>
                <w:sz w:val="18"/>
                <w:szCs w:val="18"/>
              </w:rPr>
              <w:t>(</w:t>
            </w:r>
            <w:r w:rsidR="00F87704">
              <w:rPr>
                <w:i/>
                <w:sz w:val="18"/>
                <w:szCs w:val="18"/>
              </w:rPr>
              <w:t>obligatoire ou recommandé</w:t>
            </w:r>
            <w:r w:rsidRPr="003235F4">
              <w:rPr>
                <w:i/>
                <w:sz w:val="18"/>
                <w:szCs w:val="18"/>
              </w:rPr>
              <w:t>)</w:t>
            </w:r>
          </w:p>
        </w:tc>
        <w:tc>
          <w:tcPr>
            <w:tcW w:w="438" w:type="pct"/>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O / N</w:t>
            </w: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Mise en place d’un projet thérapeutique personnalisé, réévalué et adapté au fur et à mesure de la croissance de l’enfant (D.6124-177-12)</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Mise en place d’un suivi psychologique (D.6124-177-12)</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Réinsertion socio-familiale correspondant aux capacités du patient</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tcPr>
          <w:p w:rsidR="00E21091" w:rsidRPr="003235F4" w:rsidRDefault="00E21091" w:rsidP="006E4EE1">
            <w:pPr>
              <w:rPr>
                <w:sz w:val="18"/>
                <w:szCs w:val="18"/>
              </w:rPr>
            </w:pPr>
            <w:r w:rsidRPr="003235F4">
              <w:rPr>
                <w:sz w:val="18"/>
                <w:szCs w:val="18"/>
              </w:rPr>
              <w:t>Organisation de relais avec les structures adultes lors de la prise en charge d’enfants ayant des déficiences et handicaps chroniques</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tcPr>
          <w:p w:rsidR="00E21091" w:rsidRPr="003235F4" w:rsidRDefault="00E21091" w:rsidP="006E4EE1">
            <w:pPr>
              <w:rPr>
                <w:sz w:val="18"/>
                <w:szCs w:val="18"/>
              </w:rPr>
            </w:pPr>
            <w:r w:rsidRPr="003235F4">
              <w:rPr>
                <w:sz w:val="18"/>
                <w:szCs w:val="18"/>
              </w:rPr>
              <w:t>Instruction scolaire, éducative, sportive, culturelle, sociale (D.6124-177-15)</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Repérage de la maltraitance, son traitement ainsi qu’un soutien psychologique</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Accompagnement des parents</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Organisation d’un parrainage</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Organisation de la prise en charge de la douleur</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Prise en charge d’enfants placés sous oxygénothérapie (D.6124-177-13)</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single" w:sz="4" w:space="0" w:color="auto"/>
            </w:tcBorders>
            <w:shd w:val="clear" w:color="auto" w:fill="auto"/>
          </w:tcPr>
          <w:p w:rsidR="00E21091" w:rsidRPr="003235F4" w:rsidRDefault="00E21091" w:rsidP="006E4EE1">
            <w:r w:rsidRPr="003235F4">
              <w:rPr>
                <w:sz w:val="18"/>
                <w:szCs w:val="18"/>
              </w:rPr>
              <w:t>Prise en charge d’enfants placés sous ventilation artificielle (D.6124-177-13)</w:t>
            </w:r>
          </w:p>
        </w:tc>
        <w:tc>
          <w:tcPr>
            <w:tcW w:w="438"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single" w:sz="4" w:space="0" w:color="auto"/>
              <w:bottom w:val="thinThickLargeGap" w:sz="24" w:space="0" w:color="auto"/>
            </w:tcBorders>
            <w:shd w:val="clear" w:color="auto" w:fill="auto"/>
          </w:tcPr>
          <w:p w:rsidR="00E21091" w:rsidRPr="003235F4" w:rsidRDefault="00E21091" w:rsidP="006E4EE1">
            <w:r w:rsidRPr="003235F4">
              <w:rPr>
                <w:sz w:val="18"/>
                <w:szCs w:val="18"/>
              </w:rPr>
              <w:t>Prise en charge d’enfants bénéficiant d’une alimentation parentérale (D.6124-177-13)</w:t>
            </w:r>
          </w:p>
        </w:tc>
        <w:tc>
          <w:tcPr>
            <w:tcW w:w="438" w:type="pct"/>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4562" w:type="pct"/>
            <w:tcBorders>
              <w:top w:val="thinThickLargeGap" w:sz="24" w:space="0" w:color="auto"/>
            </w:tcBorders>
            <w:shd w:val="clear" w:color="auto" w:fill="auto"/>
          </w:tcPr>
          <w:p w:rsidR="00E21091" w:rsidRPr="003235F4" w:rsidRDefault="00E21091" w:rsidP="006E4EE1">
            <w:pPr>
              <w:rPr>
                <w:sz w:val="18"/>
                <w:szCs w:val="18"/>
              </w:rPr>
            </w:pPr>
            <w:r w:rsidRPr="003235F4">
              <w:rPr>
                <w:sz w:val="18"/>
                <w:szCs w:val="18"/>
              </w:rPr>
              <w:t>Espaces et organisations propres à l’enfant en cas de prise en charge mixte (adultes/enfants)</w:t>
            </w:r>
          </w:p>
        </w:tc>
        <w:tc>
          <w:tcPr>
            <w:tcW w:w="438" w:type="pct"/>
            <w:tcBorders>
              <w:top w:val="thinThickLargeGap" w:sz="24" w:space="0" w:color="auto"/>
            </w:tcBorders>
            <w:shd w:val="clear" w:color="auto" w:fill="auto"/>
            <w:vAlign w:val="center"/>
          </w:tcPr>
          <w:p w:rsidR="00E21091" w:rsidRPr="003235F4" w:rsidRDefault="00E21091" w:rsidP="006E4EE1">
            <w:pPr>
              <w:rPr>
                <w:sz w:val="18"/>
                <w:szCs w:val="18"/>
              </w:rPr>
            </w:pPr>
          </w:p>
        </w:tc>
      </w:tr>
    </w:tbl>
    <w:p w:rsidR="00E21091" w:rsidRPr="002C1D98" w:rsidRDefault="00E21091" w:rsidP="00E21091">
      <w:pPr>
        <w:pStyle w:val="Titre1"/>
        <w:rPr>
          <w:color w:val="548DD4" w:themeColor="text2" w:themeTint="99"/>
        </w:rPr>
      </w:pPr>
      <w:bookmarkStart w:id="194" w:name="_Toc534820698"/>
      <w:r w:rsidRPr="002C1D98">
        <w:rPr>
          <w:color w:val="548DD4" w:themeColor="text2" w:themeTint="99"/>
        </w:rPr>
        <w:t>Activité</w:t>
      </w:r>
      <w:bookmarkEnd w:id="194"/>
    </w:p>
    <w:p w:rsidR="00E21091" w:rsidRDefault="00E21091" w:rsidP="00E21091">
      <w:pP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6"/>
        <w:gridCol w:w="1333"/>
        <w:gridCol w:w="1333"/>
        <w:gridCol w:w="1332"/>
        <w:gridCol w:w="1333"/>
        <w:gridCol w:w="1332"/>
        <w:gridCol w:w="1333"/>
      </w:tblGrid>
      <w:tr w:rsidR="00E21091" w:rsidRPr="003235F4" w:rsidTr="00654139">
        <w:tc>
          <w:tcPr>
            <w:tcW w:w="1840" w:type="dxa"/>
            <w:tcBorders>
              <w:top w:val="thinThickLargeGap" w:sz="24" w:space="0" w:color="auto"/>
              <w:left w:val="thinThickLargeGap" w:sz="24" w:space="0" w:color="auto"/>
              <w:bottom w:val="thinThickLargeGap" w:sz="24" w:space="0" w:color="auto"/>
              <w:right w:val="single" w:sz="4" w:space="0" w:color="auto"/>
            </w:tcBorders>
            <w:shd w:val="clear" w:color="auto" w:fill="auto"/>
            <w:vAlign w:val="center"/>
          </w:tcPr>
          <w:p w:rsidR="00E21091" w:rsidRPr="003235F4" w:rsidRDefault="00274E3A" w:rsidP="006E4EE1">
            <w:pPr>
              <w:jc w:val="center"/>
              <w:rPr>
                <w:b/>
                <w:sz w:val="18"/>
                <w:szCs w:val="18"/>
              </w:rPr>
            </w:pPr>
            <w:r>
              <w:rPr>
                <w:b/>
                <w:sz w:val="18"/>
                <w:szCs w:val="18"/>
              </w:rPr>
              <w:t>Type de PE</w:t>
            </w:r>
            <w:r w:rsidR="00E21091" w:rsidRPr="003235F4">
              <w:rPr>
                <w:b/>
                <w:sz w:val="18"/>
                <w:szCs w:val="18"/>
              </w:rPr>
              <w:t>C</w:t>
            </w:r>
          </w:p>
        </w:tc>
        <w:tc>
          <w:tcPr>
            <w:tcW w:w="4061" w:type="dxa"/>
            <w:gridSpan w:val="3"/>
            <w:tcBorders>
              <w:top w:val="thinThickLargeGap" w:sz="24" w:space="0" w:color="auto"/>
              <w:left w:val="single" w:sz="4" w:space="0" w:color="auto"/>
              <w:bottom w:val="thinThickLargeGap" w:sz="24" w:space="0" w:color="auto"/>
              <w:righ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Hospitalisation complète</w:t>
            </w:r>
          </w:p>
        </w:tc>
        <w:tc>
          <w:tcPr>
            <w:tcW w:w="4061" w:type="dxa"/>
            <w:gridSpan w:val="3"/>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Hospitalisation de Jour</w:t>
            </w:r>
          </w:p>
        </w:tc>
      </w:tr>
      <w:tr w:rsidR="00E21091" w:rsidRPr="003235F4" w:rsidTr="00654139">
        <w:tc>
          <w:tcPr>
            <w:tcW w:w="1840" w:type="dxa"/>
            <w:tcBorders>
              <w:top w:val="thinThickLargeGap" w:sz="24" w:space="0" w:color="auto"/>
              <w:left w:val="thinThickLargeGap" w:sz="24" w:space="0" w:color="auto"/>
              <w:righ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Années</w:t>
            </w:r>
          </w:p>
        </w:tc>
        <w:tc>
          <w:tcPr>
            <w:tcW w:w="1354" w:type="dxa"/>
            <w:tcBorders>
              <w:top w:val="thinThickLargeGap" w:sz="24" w:space="0" w:color="auto"/>
              <w:lef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N-1</w:t>
            </w:r>
          </w:p>
        </w:tc>
        <w:tc>
          <w:tcPr>
            <w:tcW w:w="1354" w:type="dxa"/>
            <w:tcBorders>
              <w:top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N-2</w:t>
            </w:r>
          </w:p>
        </w:tc>
        <w:tc>
          <w:tcPr>
            <w:tcW w:w="1353" w:type="dxa"/>
            <w:tcBorders>
              <w:top w:val="thinThickLargeGap" w:sz="24" w:space="0" w:color="auto"/>
              <w:righ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N-3</w:t>
            </w:r>
          </w:p>
        </w:tc>
        <w:tc>
          <w:tcPr>
            <w:tcW w:w="1354" w:type="dxa"/>
            <w:tcBorders>
              <w:top w:val="thinThickLargeGap" w:sz="24" w:space="0" w:color="auto"/>
              <w:left w:val="single" w:sz="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N-1</w:t>
            </w:r>
          </w:p>
        </w:tc>
        <w:tc>
          <w:tcPr>
            <w:tcW w:w="1353" w:type="dxa"/>
            <w:tcBorders>
              <w:top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N-2</w:t>
            </w:r>
          </w:p>
        </w:tc>
        <w:tc>
          <w:tcPr>
            <w:tcW w:w="1354" w:type="dxa"/>
            <w:tcBorders>
              <w:top w:val="thinThickLargeGap" w:sz="24" w:space="0" w:color="auto"/>
              <w:right w:val="thinThickLargeGap" w:sz="24" w:space="0" w:color="auto"/>
            </w:tcBorders>
            <w:shd w:val="clear" w:color="auto" w:fill="auto"/>
            <w:vAlign w:val="center"/>
          </w:tcPr>
          <w:p w:rsidR="00E21091" w:rsidRPr="003235F4" w:rsidRDefault="00E21091" w:rsidP="006E4EE1">
            <w:pPr>
              <w:jc w:val="center"/>
              <w:rPr>
                <w:b/>
                <w:sz w:val="18"/>
                <w:szCs w:val="18"/>
              </w:rPr>
            </w:pPr>
            <w:r w:rsidRPr="003235F4">
              <w:rPr>
                <w:b/>
                <w:sz w:val="18"/>
                <w:szCs w:val="18"/>
              </w:rPr>
              <w:t>Année N-3</w:t>
            </w: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654139" w:rsidP="006E4EE1">
            <w:pPr>
              <w:rPr>
                <w:sz w:val="18"/>
                <w:szCs w:val="18"/>
              </w:rPr>
            </w:pPr>
            <w:r>
              <w:rPr>
                <w:sz w:val="18"/>
                <w:szCs w:val="18"/>
              </w:rPr>
              <w:t xml:space="preserve">Nombre de </w:t>
            </w:r>
            <w:r w:rsidR="00E21091" w:rsidRPr="003235F4">
              <w:rPr>
                <w:sz w:val="18"/>
                <w:szCs w:val="18"/>
              </w:rPr>
              <w:t>Journées / Venues</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654139" w:rsidP="006E4EE1">
            <w:pPr>
              <w:rPr>
                <w:sz w:val="18"/>
                <w:szCs w:val="18"/>
              </w:rPr>
            </w:pPr>
            <w:r w:rsidRPr="003235F4">
              <w:rPr>
                <w:sz w:val="18"/>
                <w:szCs w:val="18"/>
              </w:rPr>
              <w:t>% activité totale</w:t>
            </w:r>
            <w:r>
              <w:rPr>
                <w:sz w:val="18"/>
                <w:szCs w:val="18"/>
              </w:rPr>
              <w:t xml:space="preserve"> (admissions/demandes)</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D97B30" w:rsidP="006E4EE1">
            <w:pPr>
              <w:rPr>
                <w:sz w:val="18"/>
                <w:szCs w:val="18"/>
              </w:rPr>
            </w:pPr>
            <w:r>
              <w:rPr>
                <w:sz w:val="18"/>
                <w:szCs w:val="18"/>
              </w:rPr>
              <w:t>Nombre d’entrées</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654139" w:rsidP="006E4EE1">
            <w:pPr>
              <w:rPr>
                <w:sz w:val="18"/>
                <w:szCs w:val="18"/>
              </w:rPr>
            </w:pPr>
            <w:r>
              <w:rPr>
                <w:sz w:val="18"/>
                <w:szCs w:val="18"/>
              </w:rPr>
              <w:t xml:space="preserve">Durée moyenne de séjour) </w:t>
            </w:r>
            <w:r w:rsidRPr="003235F4">
              <w:rPr>
                <w:sz w:val="18"/>
                <w:szCs w:val="18"/>
              </w:rPr>
              <w:t>DMS</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654139" w:rsidP="006E4EE1">
            <w:pPr>
              <w:rPr>
                <w:sz w:val="18"/>
                <w:szCs w:val="18"/>
              </w:rPr>
            </w:pPr>
            <w:r>
              <w:rPr>
                <w:sz w:val="18"/>
                <w:szCs w:val="18"/>
              </w:rPr>
              <w:lastRenderedPageBreak/>
              <w:t>Taux moyen d’occupation (</w:t>
            </w:r>
            <w:r w:rsidRPr="003235F4">
              <w:rPr>
                <w:sz w:val="18"/>
                <w:szCs w:val="18"/>
              </w:rPr>
              <w:t>TO</w:t>
            </w:r>
            <w:r>
              <w:rPr>
                <w:sz w:val="18"/>
                <w:szCs w:val="18"/>
              </w:rPr>
              <w:t>)</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3 principales CMC</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E21091" w:rsidP="006E4EE1">
            <w:pPr>
              <w:jc w:val="right"/>
              <w:rPr>
                <w:sz w:val="18"/>
                <w:szCs w:val="18"/>
              </w:rPr>
            </w:pPr>
            <w:r w:rsidRPr="003235F4">
              <w:rPr>
                <w:sz w:val="18"/>
                <w:szCs w:val="18"/>
              </w:rPr>
              <w:t>CMC - GME 1</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right w:val="single" w:sz="4" w:space="0" w:color="auto"/>
            </w:tcBorders>
            <w:shd w:val="clear" w:color="auto" w:fill="auto"/>
            <w:vAlign w:val="center"/>
          </w:tcPr>
          <w:p w:rsidR="00E21091" w:rsidRPr="003235F4" w:rsidRDefault="00E21091" w:rsidP="006E4EE1">
            <w:pPr>
              <w:jc w:val="right"/>
              <w:rPr>
                <w:sz w:val="18"/>
                <w:szCs w:val="18"/>
              </w:rPr>
            </w:pPr>
            <w:r w:rsidRPr="003235F4">
              <w:rPr>
                <w:sz w:val="18"/>
                <w:szCs w:val="18"/>
              </w:rPr>
              <w:t>CMC - GME 2</w:t>
            </w: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4" w:type="dxa"/>
            <w:shd w:val="clear" w:color="auto" w:fill="auto"/>
            <w:vAlign w:val="center"/>
          </w:tcPr>
          <w:p w:rsidR="00E21091" w:rsidRPr="003235F4" w:rsidRDefault="00E21091" w:rsidP="006E4EE1">
            <w:pPr>
              <w:jc w:val="center"/>
              <w:rPr>
                <w:sz w:val="18"/>
                <w:szCs w:val="18"/>
              </w:rPr>
            </w:pPr>
          </w:p>
        </w:tc>
        <w:tc>
          <w:tcPr>
            <w:tcW w:w="1353" w:type="dxa"/>
            <w:tcBorders>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tcBorders>
            <w:shd w:val="clear" w:color="auto" w:fill="auto"/>
            <w:vAlign w:val="center"/>
          </w:tcPr>
          <w:p w:rsidR="00E21091" w:rsidRPr="003235F4" w:rsidRDefault="00E21091" w:rsidP="006E4EE1">
            <w:pPr>
              <w:jc w:val="center"/>
              <w:rPr>
                <w:sz w:val="18"/>
                <w:szCs w:val="18"/>
              </w:rPr>
            </w:pPr>
          </w:p>
        </w:tc>
        <w:tc>
          <w:tcPr>
            <w:tcW w:w="1353" w:type="dxa"/>
            <w:shd w:val="clear" w:color="auto" w:fill="auto"/>
            <w:vAlign w:val="center"/>
          </w:tcPr>
          <w:p w:rsidR="00E21091" w:rsidRPr="003235F4" w:rsidRDefault="00E21091" w:rsidP="006E4EE1">
            <w:pPr>
              <w:jc w:val="center"/>
              <w:rPr>
                <w:sz w:val="18"/>
                <w:szCs w:val="18"/>
              </w:rPr>
            </w:pPr>
          </w:p>
        </w:tc>
        <w:tc>
          <w:tcPr>
            <w:tcW w:w="1354" w:type="dxa"/>
            <w:tcBorders>
              <w:right w:val="thinThickLargeGap" w:sz="24" w:space="0" w:color="auto"/>
            </w:tcBorders>
            <w:shd w:val="clear" w:color="auto" w:fill="auto"/>
            <w:vAlign w:val="center"/>
          </w:tcPr>
          <w:p w:rsidR="00E21091" w:rsidRPr="003235F4" w:rsidRDefault="00E21091" w:rsidP="006E4EE1">
            <w:pPr>
              <w:jc w:val="center"/>
              <w:rPr>
                <w:sz w:val="18"/>
                <w:szCs w:val="18"/>
              </w:rPr>
            </w:pPr>
          </w:p>
        </w:tc>
      </w:tr>
      <w:tr w:rsidR="00E21091" w:rsidRPr="003235F4" w:rsidTr="00654139">
        <w:tc>
          <w:tcPr>
            <w:tcW w:w="1840" w:type="dxa"/>
            <w:tcBorders>
              <w:left w:val="thinThickLargeGap" w:sz="24" w:space="0" w:color="auto"/>
              <w:bottom w:val="thinThickLargeGap" w:sz="24" w:space="0" w:color="auto"/>
              <w:right w:val="single" w:sz="4" w:space="0" w:color="auto"/>
            </w:tcBorders>
            <w:shd w:val="clear" w:color="auto" w:fill="auto"/>
            <w:vAlign w:val="center"/>
          </w:tcPr>
          <w:p w:rsidR="00E21091" w:rsidRPr="003235F4" w:rsidRDefault="00E21091" w:rsidP="006E4EE1">
            <w:pPr>
              <w:jc w:val="right"/>
              <w:rPr>
                <w:sz w:val="18"/>
                <w:szCs w:val="18"/>
              </w:rPr>
            </w:pPr>
            <w:r w:rsidRPr="003235F4">
              <w:rPr>
                <w:sz w:val="18"/>
                <w:szCs w:val="18"/>
              </w:rPr>
              <w:t>CMC - GME 3</w:t>
            </w:r>
          </w:p>
        </w:tc>
        <w:tc>
          <w:tcPr>
            <w:tcW w:w="1354" w:type="dxa"/>
            <w:tcBorders>
              <w:left w:val="single" w:sz="4" w:space="0" w:color="auto"/>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54" w:type="dxa"/>
            <w:tcBorders>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53" w:type="dxa"/>
            <w:tcBorders>
              <w:bottom w:val="thinThickLargeGap" w:sz="24" w:space="0" w:color="auto"/>
              <w:right w:val="single" w:sz="4" w:space="0" w:color="auto"/>
            </w:tcBorders>
            <w:shd w:val="clear" w:color="auto" w:fill="auto"/>
            <w:vAlign w:val="center"/>
          </w:tcPr>
          <w:p w:rsidR="00E21091" w:rsidRPr="003235F4" w:rsidRDefault="00E21091" w:rsidP="006E4EE1">
            <w:pPr>
              <w:jc w:val="center"/>
              <w:rPr>
                <w:sz w:val="18"/>
                <w:szCs w:val="18"/>
              </w:rPr>
            </w:pPr>
          </w:p>
        </w:tc>
        <w:tc>
          <w:tcPr>
            <w:tcW w:w="1354" w:type="dxa"/>
            <w:tcBorders>
              <w:left w:val="single" w:sz="4" w:space="0" w:color="auto"/>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53" w:type="dxa"/>
            <w:tcBorders>
              <w:bottom w:val="thinThickLargeGap" w:sz="24" w:space="0" w:color="auto"/>
            </w:tcBorders>
            <w:shd w:val="clear" w:color="auto" w:fill="auto"/>
            <w:vAlign w:val="center"/>
          </w:tcPr>
          <w:p w:rsidR="00E21091" w:rsidRPr="003235F4" w:rsidRDefault="00E21091" w:rsidP="006E4EE1">
            <w:pPr>
              <w:jc w:val="center"/>
              <w:rPr>
                <w:sz w:val="18"/>
                <w:szCs w:val="18"/>
              </w:rPr>
            </w:pPr>
          </w:p>
        </w:tc>
        <w:tc>
          <w:tcPr>
            <w:tcW w:w="1354" w:type="dxa"/>
            <w:tcBorders>
              <w:bottom w:val="thinThickLargeGap" w:sz="24" w:space="0" w:color="auto"/>
              <w:right w:val="thinThickLargeGap" w:sz="24" w:space="0" w:color="auto"/>
            </w:tcBorders>
            <w:shd w:val="clear" w:color="auto" w:fill="auto"/>
            <w:vAlign w:val="center"/>
          </w:tcPr>
          <w:p w:rsidR="00E21091" w:rsidRPr="003235F4" w:rsidRDefault="00E21091" w:rsidP="006E4EE1">
            <w:pPr>
              <w:jc w:val="center"/>
              <w:rPr>
                <w:sz w:val="18"/>
                <w:szCs w:val="18"/>
              </w:rPr>
            </w:pPr>
          </w:p>
        </w:tc>
      </w:tr>
    </w:tbl>
    <w:p w:rsidR="00654139" w:rsidRDefault="00654139" w:rsidP="00654139">
      <w:pPr>
        <w:widowControl w:val="0"/>
        <w:tabs>
          <w:tab w:val="left" w:pos="4536"/>
        </w:tabs>
        <w:autoSpaceDE w:val="0"/>
        <w:autoSpaceDN w:val="0"/>
        <w:adjustRightInd w:val="0"/>
        <w:jc w:val="both"/>
        <w:rPr>
          <w:rFonts w:cs="Arial"/>
          <w:bCs/>
          <w:sz w:val="20"/>
        </w:rPr>
      </w:pPr>
    </w:p>
    <w:p w:rsidR="003D7004" w:rsidRPr="00115862" w:rsidRDefault="003D7004" w:rsidP="003D7004">
      <w:pPr>
        <w:widowControl w:val="0"/>
        <w:tabs>
          <w:tab w:val="left" w:pos="4536"/>
        </w:tabs>
        <w:autoSpaceDE w:val="0"/>
        <w:autoSpaceDN w:val="0"/>
        <w:adjustRightInd w:val="0"/>
        <w:jc w:val="both"/>
        <w:rPr>
          <w:b/>
          <w:color w:val="548DD4" w:themeColor="text2" w:themeTint="99"/>
          <w:u w:val="single"/>
        </w:rPr>
      </w:pPr>
      <w:r w:rsidRPr="00115862">
        <w:rPr>
          <w:b/>
          <w:color w:val="548DD4" w:themeColor="text2" w:themeTint="99"/>
          <w:u w:val="single"/>
        </w:rPr>
        <w:t>Prise en charge en cas d’hospitalisation à temps partiel (à renseigner le cas échéant)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495"/>
        <w:gridCol w:w="992"/>
        <w:gridCol w:w="3475"/>
      </w:tblGrid>
      <w:tr w:rsidR="003D7004" w:rsidRPr="003235F4" w:rsidTr="00A755EB">
        <w:tc>
          <w:tcPr>
            <w:tcW w:w="5495" w:type="dxa"/>
            <w:tcBorders>
              <w:bottom w:val="thinThickLargeGap" w:sz="24" w:space="0" w:color="auto"/>
            </w:tcBorders>
            <w:shd w:val="clear" w:color="auto" w:fill="auto"/>
            <w:vAlign w:val="center"/>
          </w:tcPr>
          <w:p w:rsidR="003D7004" w:rsidRPr="003235F4" w:rsidRDefault="003D7004" w:rsidP="00A755EB">
            <w:pPr>
              <w:rPr>
                <w:b/>
                <w:sz w:val="20"/>
                <w:szCs w:val="20"/>
              </w:rPr>
            </w:pPr>
            <w:r>
              <w:rPr>
                <w:b/>
                <w:sz w:val="20"/>
                <w:szCs w:val="20"/>
              </w:rPr>
              <w:t xml:space="preserve">Identification, fonctionnement et permanence des soins mis en place dans la structure </w:t>
            </w:r>
            <w:r w:rsidRPr="00C52FAF">
              <w:rPr>
                <w:sz w:val="20"/>
                <w:szCs w:val="20"/>
              </w:rPr>
              <w:t>(articles D.6124-301 à 304)</w:t>
            </w:r>
          </w:p>
        </w:tc>
        <w:tc>
          <w:tcPr>
            <w:tcW w:w="992" w:type="dxa"/>
            <w:tcBorders>
              <w:bottom w:val="thinThickLargeGap" w:sz="24" w:space="0" w:color="auto"/>
            </w:tcBorders>
            <w:shd w:val="clear" w:color="auto" w:fill="auto"/>
            <w:vAlign w:val="center"/>
          </w:tcPr>
          <w:p w:rsidR="003D7004" w:rsidRPr="003235F4" w:rsidRDefault="003D7004" w:rsidP="00A755EB">
            <w:pPr>
              <w:jc w:val="center"/>
              <w:rPr>
                <w:b/>
                <w:sz w:val="20"/>
                <w:szCs w:val="20"/>
              </w:rPr>
            </w:pPr>
            <w:r>
              <w:rPr>
                <w:b/>
                <w:sz w:val="20"/>
                <w:szCs w:val="20"/>
              </w:rPr>
              <w:t>O/N</w:t>
            </w:r>
          </w:p>
          <w:p w:rsidR="003D7004" w:rsidRPr="003235F4" w:rsidRDefault="003D7004" w:rsidP="00A755EB">
            <w:pPr>
              <w:rPr>
                <w:i/>
                <w:sz w:val="16"/>
                <w:szCs w:val="16"/>
              </w:rPr>
            </w:pPr>
          </w:p>
        </w:tc>
        <w:tc>
          <w:tcPr>
            <w:tcW w:w="3475" w:type="dxa"/>
            <w:tcBorders>
              <w:bottom w:val="thinThickLargeGap" w:sz="24" w:space="0" w:color="auto"/>
            </w:tcBorders>
            <w:shd w:val="clear" w:color="auto" w:fill="auto"/>
            <w:vAlign w:val="center"/>
          </w:tcPr>
          <w:p w:rsidR="003D7004" w:rsidRPr="003235F4" w:rsidRDefault="003D7004" w:rsidP="00A755EB">
            <w:pPr>
              <w:rPr>
                <w:b/>
                <w:sz w:val="20"/>
                <w:szCs w:val="20"/>
              </w:rPr>
            </w:pPr>
            <w:r w:rsidRPr="003235F4">
              <w:rPr>
                <w:b/>
                <w:sz w:val="20"/>
                <w:szCs w:val="20"/>
              </w:rPr>
              <w:t xml:space="preserve">Précisions / Observations </w:t>
            </w:r>
          </w:p>
        </w:tc>
      </w:tr>
      <w:tr w:rsidR="003D7004" w:rsidRPr="003235F4" w:rsidTr="00A755EB">
        <w:tc>
          <w:tcPr>
            <w:tcW w:w="5495" w:type="dxa"/>
            <w:tcBorders>
              <w:top w:val="thinThickLargeGap" w:sz="24" w:space="0" w:color="auto"/>
              <w:bottom w:val="single" w:sz="4" w:space="0" w:color="auto"/>
            </w:tcBorders>
            <w:shd w:val="clear" w:color="auto" w:fill="auto"/>
            <w:vAlign w:val="center"/>
          </w:tcPr>
          <w:p w:rsidR="003D7004" w:rsidRPr="003235F4" w:rsidRDefault="003D7004" w:rsidP="00A755EB">
            <w:pPr>
              <w:rPr>
                <w:sz w:val="20"/>
                <w:szCs w:val="20"/>
              </w:rPr>
            </w:pPr>
            <w:r>
              <w:rPr>
                <w:sz w:val="20"/>
                <w:szCs w:val="20"/>
              </w:rPr>
              <w:t>La structure est aisément identifiable et fait l’objet d’une organisation spécifique en une ou plusieurs unités de soins individualisées</w:t>
            </w:r>
          </w:p>
        </w:tc>
        <w:tc>
          <w:tcPr>
            <w:tcW w:w="992" w:type="dxa"/>
            <w:tcBorders>
              <w:top w:val="thinThickLargeGap" w:sz="24" w:space="0" w:color="auto"/>
              <w:bottom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thinThickLargeGap" w:sz="24" w:space="0" w:color="auto"/>
              <w:bottom w:val="single" w:sz="4" w:space="0" w:color="auto"/>
            </w:tcBorders>
            <w:shd w:val="clear" w:color="auto" w:fill="auto"/>
            <w:vAlign w:val="center"/>
          </w:tcPr>
          <w:p w:rsidR="003D7004" w:rsidRPr="003235F4" w:rsidRDefault="003D7004" w:rsidP="00A755EB">
            <w:pPr>
              <w:rPr>
                <w:sz w:val="20"/>
                <w:szCs w:val="20"/>
              </w:rPr>
            </w:pPr>
          </w:p>
        </w:tc>
      </w:tr>
      <w:tr w:rsidR="003D7004" w:rsidRPr="003235F4" w:rsidTr="00A755EB">
        <w:tc>
          <w:tcPr>
            <w:tcW w:w="549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r>
              <w:rPr>
                <w:sz w:val="20"/>
                <w:szCs w:val="20"/>
              </w:rPr>
              <w:t>La structure dispose en propre de moyens en locaux, en matériel et en personnel</w:t>
            </w:r>
          </w:p>
        </w:tc>
        <w:tc>
          <w:tcPr>
            <w:tcW w:w="992"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r>
      <w:tr w:rsidR="003D7004" w:rsidRPr="003235F4" w:rsidTr="00A755EB">
        <w:tc>
          <w:tcPr>
            <w:tcW w:w="549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r>
              <w:rPr>
                <w:sz w:val="20"/>
                <w:szCs w:val="20"/>
              </w:rPr>
              <w:t>La structure est agencée et équipée de manière à assurer la surveillance et le repos nécessaire à chaque patient</w:t>
            </w:r>
          </w:p>
        </w:tc>
        <w:tc>
          <w:tcPr>
            <w:tcW w:w="992"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r>
      <w:tr w:rsidR="003D7004" w:rsidRPr="003235F4" w:rsidTr="00A755EB">
        <w:tc>
          <w:tcPr>
            <w:tcW w:w="549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r>
              <w:rPr>
                <w:sz w:val="20"/>
                <w:szCs w:val="20"/>
              </w:rPr>
              <w:t>Pendant les heures d’ouverture est assurée dans la structure la présence minimale permanente d’un médecin qualifié</w:t>
            </w:r>
          </w:p>
        </w:tc>
        <w:tc>
          <w:tcPr>
            <w:tcW w:w="992"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r>
      <w:tr w:rsidR="003D7004" w:rsidRPr="003235F4" w:rsidTr="00A755EB">
        <w:tc>
          <w:tcPr>
            <w:tcW w:w="549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r>
              <w:rPr>
                <w:sz w:val="20"/>
                <w:szCs w:val="20"/>
              </w:rPr>
              <w:t>Pendant les heures d’ouverture est assurée dans la structure la présence minimale d’un IDE ou pour la RF, d’un masseur-kinésithérapeute pour 5 patients</w:t>
            </w:r>
          </w:p>
        </w:tc>
        <w:tc>
          <w:tcPr>
            <w:tcW w:w="992"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single" w:sz="4" w:space="0" w:color="auto"/>
              <w:bottom w:val="single" w:sz="4" w:space="0" w:color="auto"/>
            </w:tcBorders>
            <w:shd w:val="clear" w:color="auto" w:fill="auto"/>
            <w:vAlign w:val="center"/>
          </w:tcPr>
          <w:p w:rsidR="003D7004" w:rsidRPr="003235F4" w:rsidRDefault="003D7004" w:rsidP="00A755EB">
            <w:pPr>
              <w:rPr>
                <w:sz w:val="20"/>
                <w:szCs w:val="20"/>
              </w:rPr>
            </w:pPr>
          </w:p>
        </w:tc>
      </w:tr>
      <w:tr w:rsidR="003D7004" w:rsidRPr="003235F4" w:rsidTr="00A755EB">
        <w:tc>
          <w:tcPr>
            <w:tcW w:w="5495" w:type="dxa"/>
            <w:tcBorders>
              <w:top w:val="single" w:sz="4" w:space="0" w:color="auto"/>
            </w:tcBorders>
            <w:shd w:val="clear" w:color="auto" w:fill="auto"/>
            <w:vAlign w:val="center"/>
          </w:tcPr>
          <w:p w:rsidR="003D7004" w:rsidRPr="003235F4" w:rsidRDefault="003D7004" w:rsidP="00A755EB">
            <w:pPr>
              <w:rPr>
                <w:sz w:val="20"/>
                <w:szCs w:val="20"/>
              </w:rPr>
            </w:pPr>
            <w:r>
              <w:rPr>
                <w:sz w:val="20"/>
                <w:szCs w:val="20"/>
              </w:rPr>
              <w:t>Existence d’un règlement intérieur propre à la structure</w:t>
            </w:r>
          </w:p>
        </w:tc>
        <w:tc>
          <w:tcPr>
            <w:tcW w:w="992" w:type="dxa"/>
            <w:tcBorders>
              <w:top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single" w:sz="4" w:space="0" w:color="auto"/>
            </w:tcBorders>
            <w:shd w:val="clear" w:color="auto" w:fill="auto"/>
            <w:vAlign w:val="center"/>
          </w:tcPr>
          <w:p w:rsidR="003D7004" w:rsidRPr="003235F4" w:rsidRDefault="003D7004" w:rsidP="00A755EB">
            <w:pPr>
              <w:rPr>
                <w:sz w:val="20"/>
                <w:szCs w:val="20"/>
              </w:rPr>
            </w:pPr>
          </w:p>
        </w:tc>
      </w:tr>
      <w:tr w:rsidR="003D7004" w:rsidRPr="003235F4" w:rsidTr="00A755EB">
        <w:tc>
          <w:tcPr>
            <w:tcW w:w="5495" w:type="dxa"/>
            <w:tcBorders>
              <w:top w:val="single" w:sz="4" w:space="0" w:color="auto"/>
            </w:tcBorders>
            <w:shd w:val="clear" w:color="auto" w:fill="auto"/>
            <w:vAlign w:val="center"/>
          </w:tcPr>
          <w:p w:rsidR="003D7004" w:rsidRPr="003235F4" w:rsidRDefault="003D7004" w:rsidP="00A755EB">
            <w:pPr>
              <w:rPr>
                <w:sz w:val="20"/>
                <w:szCs w:val="20"/>
              </w:rPr>
            </w:pPr>
            <w:r>
              <w:rPr>
                <w:sz w:val="20"/>
                <w:szCs w:val="20"/>
              </w:rPr>
              <w:t>La permanence et la continuité des soins hors des heures d’ouverture y compris le WE et les jours fériés est assurée en propre</w:t>
            </w:r>
          </w:p>
        </w:tc>
        <w:tc>
          <w:tcPr>
            <w:tcW w:w="992" w:type="dxa"/>
            <w:tcBorders>
              <w:top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single" w:sz="4" w:space="0" w:color="auto"/>
            </w:tcBorders>
            <w:shd w:val="clear" w:color="auto" w:fill="auto"/>
            <w:vAlign w:val="center"/>
          </w:tcPr>
          <w:p w:rsidR="003D7004" w:rsidRPr="003235F4" w:rsidRDefault="003D7004" w:rsidP="00A755EB">
            <w:pPr>
              <w:rPr>
                <w:sz w:val="20"/>
                <w:szCs w:val="20"/>
              </w:rPr>
            </w:pPr>
          </w:p>
        </w:tc>
      </w:tr>
      <w:tr w:rsidR="003D7004" w:rsidRPr="003235F4" w:rsidTr="00A755EB">
        <w:tc>
          <w:tcPr>
            <w:tcW w:w="5495" w:type="dxa"/>
            <w:tcBorders>
              <w:top w:val="single" w:sz="4" w:space="0" w:color="auto"/>
            </w:tcBorders>
            <w:shd w:val="clear" w:color="auto" w:fill="auto"/>
            <w:vAlign w:val="center"/>
          </w:tcPr>
          <w:p w:rsidR="003D7004" w:rsidRPr="003235F4" w:rsidRDefault="003D7004" w:rsidP="00A755EB">
            <w:pPr>
              <w:rPr>
                <w:sz w:val="20"/>
                <w:szCs w:val="20"/>
              </w:rPr>
            </w:pPr>
            <w:r>
              <w:rPr>
                <w:sz w:val="20"/>
                <w:szCs w:val="20"/>
              </w:rPr>
              <w:t>La permanence et la continuité des soins hors des heures d’ouverture y compris le WE et les jours fériés est assurée par convention avec un autre établissement de santé public ou privé disposant des moyens de réanimation et accueillant en permanence des patients relevant de la ou des disciplines pratiquées par la structure</w:t>
            </w:r>
          </w:p>
        </w:tc>
        <w:tc>
          <w:tcPr>
            <w:tcW w:w="992" w:type="dxa"/>
            <w:tcBorders>
              <w:top w:val="single" w:sz="4" w:space="0" w:color="auto"/>
            </w:tcBorders>
            <w:shd w:val="clear" w:color="auto" w:fill="auto"/>
            <w:vAlign w:val="center"/>
          </w:tcPr>
          <w:p w:rsidR="003D7004" w:rsidRPr="003235F4" w:rsidRDefault="003D7004" w:rsidP="00A755EB">
            <w:pPr>
              <w:rPr>
                <w:sz w:val="20"/>
                <w:szCs w:val="20"/>
              </w:rPr>
            </w:pPr>
          </w:p>
        </w:tc>
        <w:tc>
          <w:tcPr>
            <w:tcW w:w="3475" w:type="dxa"/>
            <w:tcBorders>
              <w:top w:val="single" w:sz="4" w:space="0" w:color="auto"/>
            </w:tcBorders>
            <w:shd w:val="clear" w:color="auto" w:fill="auto"/>
            <w:vAlign w:val="center"/>
          </w:tcPr>
          <w:p w:rsidR="003D7004" w:rsidRPr="003235F4" w:rsidRDefault="003D7004" w:rsidP="00A755EB">
            <w:pPr>
              <w:rPr>
                <w:sz w:val="20"/>
                <w:szCs w:val="20"/>
              </w:rPr>
            </w:pPr>
          </w:p>
        </w:tc>
      </w:tr>
    </w:tbl>
    <w:p w:rsidR="003D7004" w:rsidRDefault="003D7004" w:rsidP="003D7004">
      <w:pPr>
        <w:widowControl w:val="0"/>
        <w:tabs>
          <w:tab w:val="left" w:pos="4536"/>
        </w:tabs>
        <w:autoSpaceDE w:val="0"/>
        <w:autoSpaceDN w:val="0"/>
        <w:adjustRightInd w:val="0"/>
        <w:jc w:val="both"/>
        <w:rPr>
          <w:rFonts w:cs="Arial"/>
          <w:bCs/>
          <w:sz w:val="20"/>
        </w:rPr>
      </w:pPr>
    </w:p>
    <w:p w:rsidR="003D7004" w:rsidRDefault="003D7004" w:rsidP="00654139">
      <w:pPr>
        <w:widowControl w:val="0"/>
        <w:tabs>
          <w:tab w:val="left" w:pos="4536"/>
        </w:tabs>
        <w:autoSpaceDE w:val="0"/>
        <w:autoSpaceDN w:val="0"/>
        <w:adjustRightInd w:val="0"/>
        <w:jc w:val="both"/>
        <w:rPr>
          <w:rFonts w:cs="Arial"/>
          <w:bCs/>
          <w:sz w:val="20"/>
        </w:rPr>
      </w:pPr>
    </w:p>
    <w:p w:rsidR="00E21091" w:rsidRPr="002C1D98" w:rsidRDefault="00E21091" w:rsidP="00E21091">
      <w:pPr>
        <w:pStyle w:val="Titre1"/>
        <w:rPr>
          <w:color w:val="548DD4" w:themeColor="text2" w:themeTint="99"/>
        </w:rPr>
      </w:pPr>
      <w:bookmarkStart w:id="195" w:name="_Toc534820699"/>
      <w:r w:rsidRPr="002C1D98">
        <w:rPr>
          <w:color w:val="548DD4" w:themeColor="text2" w:themeTint="99"/>
        </w:rPr>
        <w:lastRenderedPageBreak/>
        <w:t>Equipements spécifiques</w:t>
      </w:r>
      <w:bookmarkEnd w:id="195"/>
    </w:p>
    <w:p w:rsidR="00E21091" w:rsidRDefault="00E21091" w:rsidP="00E21091">
      <w:pPr>
        <w:pStyle w:val="Titre2"/>
      </w:pPr>
      <w:bookmarkStart w:id="196" w:name="_Toc534820700"/>
      <w:r>
        <w:t>Equipements obligatoires</w:t>
      </w:r>
      <w:bookmarkEnd w:id="196"/>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977"/>
        <w:gridCol w:w="1329"/>
        <w:gridCol w:w="1329"/>
        <w:gridCol w:w="1327"/>
      </w:tblGrid>
      <w:tr w:rsidR="00E21091" w:rsidRPr="003235F4" w:rsidTr="006E4EE1">
        <w:tc>
          <w:tcPr>
            <w:tcW w:w="3000" w:type="pct"/>
            <w:tcBorders>
              <w:bottom w:val="thinThickLargeGap" w:sz="24" w:space="0" w:color="auto"/>
            </w:tcBorders>
            <w:shd w:val="clear" w:color="auto" w:fill="auto"/>
            <w:vAlign w:val="center"/>
          </w:tcPr>
          <w:p w:rsidR="00E21091" w:rsidRPr="003235F4" w:rsidRDefault="00E21091" w:rsidP="006E4EE1">
            <w:pPr>
              <w:rPr>
                <w:b/>
                <w:sz w:val="20"/>
                <w:szCs w:val="20"/>
              </w:rPr>
            </w:pPr>
            <w:r w:rsidRPr="003235F4">
              <w:rPr>
                <w:b/>
                <w:sz w:val="20"/>
                <w:szCs w:val="20"/>
              </w:rPr>
              <w:t xml:space="preserve">Equipements </w:t>
            </w:r>
            <w:r w:rsidRPr="003235F4">
              <w:rPr>
                <w:i/>
                <w:sz w:val="18"/>
                <w:szCs w:val="18"/>
              </w:rPr>
              <w:t xml:space="preserve">(D.6124-177-13 et 14 + code de </w:t>
            </w:r>
            <w:r w:rsidR="00274E3A" w:rsidRPr="003235F4">
              <w:rPr>
                <w:i/>
                <w:sz w:val="18"/>
                <w:szCs w:val="18"/>
              </w:rPr>
              <w:t>l’éducation)</w:t>
            </w:r>
          </w:p>
        </w:tc>
        <w:tc>
          <w:tcPr>
            <w:tcW w:w="667" w:type="pct"/>
            <w:tcBorders>
              <w:bottom w:val="thinThickLargeGap" w:sz="24" w:space="0" w:color="auto"/>
            </w:tcBorders>
            <w:shd w:val="clear" w:color="auto" w:fill="auto"/>
            <w:vAlign w:val="center"/>
          </w:tcPr>
          <w:p w:rsidR="00E21091" w:rsidRPr="003235F4" w:rsidRDefault="00E21091" w:rsidP="006E4EE1">
            <w:pPr>
              <w:rPr>
                <w:b/>
                <w:sz w:val="20"/>
                <w:szCs w:val="20"/>
              </w:rPr>
            </w:pPr>
            <w:r w:rsidRPr="003235F4">
              <w:rPr>
                <w:b/>
                <w:sz w:val="20"/>
                <w:szCs w:val="20"/>
              </w:rPr>
              <w:t>Sur site</w:t>
            </w:r>
          </w:p>
        </w:tc>
        <w:tc>
          <w:tcPr>
            <w:tcW w:w="667" w:type="pct"/>
            <w:tcBorders>
              <w:bottom w:val="thinThickLargeGap" w:sz="24" w:space="0" w:color="auto"/>
            </w:tcBorders>
            <w:shd w:val="clear" w:color="auto" w:fill="auto"/>
            <w:vAlign w:val="center"/>
          </w:tcPr>
          <w:p w:rsidR="00E21091" w:rsidRPr="003235F4" w:rsidRDefault="00E21091" w:rsidP="006E4EE1">
            <w:pPr>
              <w:rPr>
                <w:b/>
                <w:sz w:val="20"/>
                <w:szCs w:val="20"/>
              </w:rPr>
            </w:pPr>
            <w:r w:rsidRPr="003235F4">
              <w:rPr>
                <w:b/>
                <w:sz w:val="20"/>
                <w:szCs w:val="20"/>
              </w:rPr>
              <w:t>GCS</w:t>
            </w:r>
          </w:p>
        </w:tc>
        <w:tc>
          <w:tcPr>
            <w:tcW w:w="666" w:type="pct"/>
            <w:tcBorders>
              <w:bottom w:val="thinThickLargeGap" w:sz="24" w:space="0" w:color="auto"/>
            </w:tcBorders>
            <w:shd w:val="clear" w:color="auto" w:fill="auto"/>
            <w:vAlign w:val="center"/>
          </w:tcPr>
          <w:p w:rsidR="00E21091" w:rsidRPr="003235F4" w:rsidRDefault="00E21091" w:rsidP="006E4EE1">
            <w:pPr>
              <w:rPr>
                <w:b/>
                <w:sz w:val="20"/>
                <w:szCs w:val="20"/>
              </w:rPr>
            </w:pPr>
            <w:r w:rsidRPr="003235F4">
              <w:rPr>
                <w:b/>
                <w:sz w:val="20"/>
                <w:szCs w:val="20"/>
              </w:rPr>
              <w:t>convention</w:t>
            </w:r>
          </w:p>
        </w:tc>
      </w:tr>
      <w:tr w:rsidR="00E21091" w:rsidRPr="003235F4" w:rsidTr="006E4EE1">
        <w:tc>
          <w:tcPr>
            <w:tcW w:w="3000"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Chambres d’hospitalisation à 4 lits max garantissant l’intimité des patients (D.6124-177-14)</w:t>
            </w:r>
          </w:p>
        </w:tc>
        <w:tc>
          <w:tcPr>
            <w:tcW w:w="667"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obligatoire</w:t>
            </w:r>
          </w:p>
        </w:tc>
        <w:tc>
          <w:tcPr>
            <w:tcW w:w="667"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666"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3000"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Espaces de vie et de jeux intérieurs et extérieurs (D.6124-177-14 al 2)</w:t>
            </w:r>
          </w:p>
        </w:tc>
        <w:tc>
          <w:tcPr>
            <w:tcW w:w="667"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667"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666"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3000" w:type="pct"/>
            <w:tcBorders>
              <w:top w:val="dotted"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Accès au service de médecine d’urgence pédiatrique (D.6124-177-13 al 3)</w:t>
            </w:r>
          </w:p>
        </w:tc>
        <w:tc>
          <w:tcPr>
            <w:tcW w:w="667" w:type="pct"/>
            <w:tcBorders>
              <w:top w:val="single" w:sz="4" w:space="0" w:color="auto"/>
              <w:bottom w:val="single" w:sz="4" w:space="0" w:color="auto"/>
            </w:tcBorders>
            <w:shd w:val="clear" w:color="auto" w:fill="auto"/>
            <w:vAlign w:val="center"/>
          </w:tcPr>
          <w:p w:rsidR="00E21091" w:rsidRPr="003235F4" w:rsidRDefault="00E21091" w:rsidP="006E4EE1"/>
        </w:tc>
        <w:tc>
          <w:tcPr>
            <w:tcW w:w="667"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666"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6E4EE1">
        <w:tc>
          <w:tcPr>
            <w:tcW w:w="3000"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Accès au service de réanimation pédiatrique (D.6124-177-13 al 3)</w:t>
            </w:r>
          </w:p>
        </w:tc>
        <w:tc>
          <w:tcPr>
            <w:tcW w:w="667" w:type="pct"/>
            <w:tcBorders>
              <w:top w:val="single" w:sz="4" w:space="0" w:color="auto"/>
              <w:bottom w:val="single" w:sz="4" w:space="0" w:color="auto"/>
            </w:tcBorders>
            <w:shd w:val="clear" w:color="auto" w:fill="auto"/>
            <w:vAlign w:val="center"/>
          </w:tcPr>
          <w:p w:rsidR="00E21091" w:rsidRPr="003235F4" w:rsidRDefault="00E21091" w:rsidP="006E4EE1"/>
        </w:tc>
        <w:tc>
          <w:tcPr>
            <w:tcW w:w="667"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666" w:type="pct"/>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F82556" w:rsidRPr="003235F4" w:rsidTr="006E4EE1">
        <w:tc>
          <w:tcPr>
            <w:tcW w:w="3000" w:type="pct"/>
            <w:tcBorders>
              <w:top w:val="single" w:sz="4" w:space="0" w:color="auto"/>
            </w:tcBorders>
            <w:shd w:val="clear" w:color="auto" w:fill="auto"/>
            <w:vAlign w:val="center"/>
          </w:tcPr>
          <w:p w:rsidR="00F82556" w:rsidRPr="003235F4" w:rsidRDefault="001062E8" w:rsidP="006E4EE1">
            <w:pPr>
              <w:rPr>
                <w:sz w:val="18"/>
                <w:szCs w:val="18"/>
              </w:rPr>
            </w:pPr>
            <w:r w:rsidRPr="003235F4">
              <w:rPr>
                <w:sz w:val="18"/>
                <w:szCs w:val="18"/>
              </w:rPr>
              <w:t>Dispositifs d’instruction (L.131-1 sq. code de l’éducation)</w:t>
            </w:r>
            <w:r>
              <w:rPr>
                <w:sz w:val="18"/>
                <w:szCs w:val="18"/>
              </w:rPr>
              <w:t xml:space="preserve"> (Décrire les modalités d’organisation)</w:t>
            </w:r>
          </w:p>
        </w:tc>
        <w:tc>
          <w:tcPr>
            <w:tcW w:w="667" w:type="pct"/>
            <w:tcBorders>
              <w:top w:val="single" w:sz="4" w:space="0" w:color="auto"/>
            </w:tcBorders>
            <w:shd w:val="clear" w:color="auto" w:fill="auto"/>
            <w:vAlign w:val="center"/>
          </w:tcPr>
          <w:p w:rsidR="00F82556" w:rsidRPr="003235F4" w:rsidRDefault="00F82556" w:rsidP="006E4EE1">
            <w:pPr>
              <w:rPr>
                <w:sz w:val="18"/>
                <w:szCs w:val="18"/>
              </w:rPr>
            </w:pPr>
          </w:p>
        </w:tc>
        <w:tc>
          <w:tcPr>
            <w:tcW w:w="667" w:type="pct"/>
            <w:tcBorders>
              <w:top w:val="single" w:sz="4" w:space="0" w:color="auto"/>
            </w:tcBorders>
            <w:shd w:val="clear" w:color="auto" w:fill="auto"/>
            <w:vAlign w:val="center"/>
          </w:tcPr>
          <w:p w:rsidR="00F82556" w:rsidRPr="003235F4" w:rsidRDefault="00F82556" w:rsidP="006E4EE1">
            <w:pPr>
              <w:rPr>
                <w:sz w:val="18"/>
                <w:szCs w:val="18"/>
              </w:rPr>
            </w:pPr>
          </w:p>
        </w:tc>
        <w:tc>
          <w:tcPr>
            <w:tcW w:w="666" w:type="pct"/>
            <w:tcBorders>
              <w:top w:val="single" w:sz="4" w:space="0" w:color="auto"/>
            </w:tcBorders>
            <w:shd w:val="clear" w:color="auto" w:fill="auto"/>
            <w:vAlign w:val="center"/>
          </w:tcPr>
          <w:p w:rsidR="00F82556" w:rsidRPr="003235F4" w:rsidRDefault="00F82556" w:rsidP="006E4EE1">
            <w:pPr>
              <w:rPr>
                <w:sz w:val="18"/>
                <w:szCs w:val="18"/>
              </w:rPr>
            </w:pPr>
          </w:p>
        </w:tc>
      </w:tr>
    </w:tbl>
    <w:p w:rsidR="00A41407" w:rsidRDefault="00A41407" w:rsidP="00A41407">
      <w:pPr>
        <w:spacing w:after="0" w:line="240" w:lineRule="auto"/>
        <w:ind w:left="540"/>
        <w:jc w:val="both"/>
        <w:rPr>
          <w:rFonts w:cs="Arial"/>
          <w:sz w:val="20"/>
        </w:rPr>
      </w:pPr>
    </w:p>
    <w:p w:rsidR="00E21091" w:rsidRPr="00E21091" w:rsidRDefault="00E21091" w:rsidP="00E21091">
      <w:pPr>
        <w:pBdr>
          <w:top w:val="single" w:sz="4" w:space="1" w:color="auto"/>
          <w:left w:val="single" w:sz="4" w:space="4" w:color="auto"/>
          <w:bottom w:val="single" w:sz="4" w:space="1" w:color="auto"/>
          <w:right w:val="single" w:sz="4" w:space="4" w:color="auto"/>
        </w:pBdr>
        <w:rPr>
          <w:b/>
          <w:color w:val="0070C0"/>
          <w:sz w:val="26"/>
          <w:szCs w:val="26"/>
          <w:u w:val="single"/>
        </w:rPr>
      </w:pPr>
      <w:r w:rsidRPr="00E21091">
        <w:rPr>
          <w:b/>
          <w:color w:val="0070C0"/>
          <w:sz w:val="26"/>
          <w:szCs w:val="26"/>
          <w:u w:val="single"/>
        </w:rPr>
        <w:t>Commentaires et/ou  observations relatives aux équipements disponibles / accessibles</w:t>
      </w:r>
    </w:p>
    <w:p w:rsidR="00E21091" w:rsidRDefault="00E21091" w:rsidP="00E21091">
      <w:pPr>
        <w:pBdr>
          <w:top w:val="single" w:sz="4" w:space="1" w:color="auto"/>
          <w:left w:val="single" w:sz="4" w:space="4" w:color="auto"/>
          <w:bottom w:val="single" w:sz="4" w:space="1" w:color="auto"/>
          <w:right w:val="single" w:sz="4" w:space="4" w:color="auto"/>
        </w:pBdr>
      </w:pPr>
    </w:p>
    <w:p w:rsidR="00E21091" w:rsidRPr="00C9405D" w:rsidRDefault="00E21091" w:rsidP="00E21091">
      <w:pPr>
        <w:pBdr>
          <w:top w:val="single" w:sz="4" w:space="1" w:color="auto"/>
          <w:left w:val="single" w:sz="4" w:space="4" w:color="auto"/>
          <w:bottom w:val="single" w:sz="4" w:space="1" w:color="auto"/>
          <w:right w:val="single" w:sz="4" w:space="4" w:color="auto"/>
        </w:pBdr>
      </w:pPr>
    </w:p>
    <w:p w:rsidR="00E21091" w:rsidRPr="002C1D98" w:rsidRDefault="00E21091" w:rsidP="00E21091">
      <w:pPr>
        <w:pStyle w:val="Titre1"/>
        <w:rPr>
          <w:color w:val="548DD4" w:themeColor="text2" w:themeTint="99"/>
        </w:rPr>
      </w:pPr>
      <w:bookmarkStart w:id="197" w:name="_Toc534820701"/>
      <w:r w:rsidRPr="002C1D98">
        <w:rPr>
          <w:color w:val="548DD4" w:themeColor="text2" w:themeTint="99"/>
        </w:rPr>
        <w:t>Personnel</w:t>
      </w:r>
      <w:bookmarkEnd w:id="197"/>
    </w:p>
    <w:p w:rsidR="00E21091" w:rsidRDefault="00E21091" w:rsidP="00E21091">
      <w:pPr>
        <w:pStyle w:val="Titre2"/>
      </w:pPr>
      <w:bookmarkStart w:id="198" w:name="_Toc534820702"/>
      <w:r>
        <w:t>Equipes pluridisciplinaire réglementées (compétences obligatoires ou recommandées)</w:t>
      </w:r>
      <w:bookmarkEnd w:id="198"/>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037"/>
        <w:gridCol w:w="2281"/>
        <w:gridCol w:w="1644"/>
      </w:tblGrid>
      <w:tr w:rsidR="00E21091" w:rsidRPr="003235F4" w:rsidTr="005B2851">
        <w:tc>
          <w:tcPr>
            <w:tcW w:w="6037"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 xml:space="preserve">Compétences obligatoires  </w:t>
            </w:r>
            <w:r w:rsidRPr="003235F4">
              <w:rPr>
                <w:i/>
                <w:sz w:val="18"/>
                <w:szCs w:val="18"/>
              </w:rPr>
              <w:t>(D.6124-177-11)</w:t>
            </w:r>
          </w:p>
        </w:tc>
        <w:tc>
          <w:tcPr>
            <w:tcW w:w="2281" w:type="dxa"/>
            <w:tcBorders>
              <w:bottom w:val="thinThickLargeGap" w:sz="24" w:space="0" w:color="auto"/>
            </w:tcBorders>
            <w:shd w:val="clear" w:color="auto" w:fill="auto"/>
            <w:vAlign w:val="center"/>
          </w:tcPr>
          <w:p w:rsidR="00E21091" w:rsidRPr="003235F4" w:rsidRDefault="00E21091" w:rsidP="006E4EE1">
            <w:pPr>
              <w:rPr>
                <w:b/>
                <w:sz w:val="18"/>
                <w:szCs w:val="18"/>
                <w:lang w:val="en-US"/>
              </w:rPr>
            </w:pPr>
            <w:r w:rsidRPr="003235F4">
              <w:rPr>
                <w:b/>
                <w:sz w:val="18"/>
                <w:szCs w:val="18"/>
                <w:lang w:val="en-US"/>
              </w:rPr>
              <w:t xml:space="preserve">ETP / Vacations </w:t>
            </w:r>
            <w:r w:rsidRPr="003235F4">
              <w:rPr>
                <w:i/>
                <w:sz w:val="18"/>
                <w:szCs w:val="18"/>
                <w:lang w:val="en-US"/>
              </w:rPr>
              <w:t>(</w:t>
            </w:r>
            <w:proofErr w:type="spellStart"/>
            <w:r w:rsidRPr="003235F4">
              <w:rPr>
                <w:i/>
                <w:sz w:val="18"/>
                <w:szCs w:val="18"/>
                <w:lang w:val="en-US"/>
              </w:rPr>
              <w:t>Nb</w:t>
            </w:r>
            <w:proofErr w:type="spellEnd"/>
            <w:r w:rsidRPr="003235F4">
              <w:rPr>
                <w:i/>
                <w:sz w:val="18"/>
                <w:szCs w:val="18"/>
                <w:lang w:val="en-US"/>
              </w:rPr>
              <w:t xml:space="preserve"> </w:t>
            </w:r>
            <w:proofErr w:type="spellStart"/>
            <w:r w:rsidRPr="003235F4">
              <w:rPr>
                <w:i/>
                <w:sz w:val="18"/>
                <w:szCs w:val="18"/>
                <w:lang w:val="en-US"/>
              </w:rPr>
              <w:t>d’h</w:t>
            </w:r>
            <w:proofErr w:type="spellEnd"/>
            <w:r w:rsidRPr="003235F4">
              <w:rPr>
                <w:i/>
                <w:sz w:val="18"/>
                <w:szCs w:val="18"/>
                <w:lang w:val="en-US"/>
              </w:rPr>
              <w:t xml:space="preserve"> </w:t>
            </w:r>
            <w:proofErr w:type="spellStart"/>
            <w:r w:rsidRPr="003235F4">
              <w:rPr>
                <w:i/>
                <w:sz w:val="18"/>
                <w:szCs w:val="18"/>
                <w:lang w:val="en-US"/>
              </w:rPr>
              <w:t>sem</w:t>
            </w:r>
            <w:proofErr w:type="spellEnd"/>
            <w:r w:rsidRPr="003235F4">
              <w:rPr>
                <w:i/>
                <w:sz w:val="18"/>
                <w:szCs w:val="18"/>
                <w:lang w:val="en-US"/>
              </w:rPr>
              <w:t>)</w:t>
            </w:r>
          </w:p>
        </w:tc>
        <w:tc>
          <w:tcPr>
            <w:tcW w:w="1644"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E21091" w:rsidRPr="003235F4" w:rsidTr="005B2851">
        <w:tc>
          <w:tcPr>
            <w:tcW w:w="6037" w:type="dxa"/>
            <w:tcBorders>
              <w:bottom w:val="single" w:sz="4" w:space="0" w:color="auto"/>
            </w:tcBorders>
            <w:shd w:val="clear" w:color="auto" w:fill="auto"/>
            <w:vAlign w:val="center"/>
          </w:tcPr>
          <w:p w:rsidR="00E21091" w:rsidRPr="003235F4" w:rsidRDefault="00274E3A" w:rsidP="006E4EE1">
            <w:pPr>
              <w:rPr>
                <w:sz w:val="18"/>
                <w:szCs w:val="18"/>
              </w:rPr>
            </w:pPr>
            <w:r>
              <w:rPr>
                <w:sz w:val="18"/>
                <w:szCs w:val="18"/>
              </w:rPr>
              <w:t>P</w:t>
            </w:r>
            <w:r w:rsidR="00E21091" w:rsidRPr="003235F4">
              <w:rPr>
                <w:sz w:val="18"/>
                <w:szCs w:val="18"/>
              </w:rPr>
              <w:t>édiatre</w:t>
            </w:r>
          </w:p>
        </w:tc>
        <w:tc>
          <w:tcPr>
            <w:tcW w:w="2281" w:type="dxa"/>
            <w:tcBorders>
              <w:bottom w:val="single" w:sz="4" w:space="0" w:color="auto"/>
            </w:tcBorders>
            <w:shd w:val="clear" w:color="auto" w:fill="auto"/>
            <w:vAlign w:val="center"/>
          </w:tcPr>
          <w:p w:rsidR="00E21091" w:rsidRPr="003235F4" w:rsidRDefault="00E21091" w:rsidP="006E4EE1">
            <w:pPr>
              <w:rPr>
                <w:sz w:val="18"/>
                <w:szCs w:val="18"/>
              </w:rPr>
            </w:pPr>
          </w:p>
        </w:tc>
        <w:tc>
          <w:tcPr>
            <w:tcW w:w="1644" w:type="dxa"/>
            <w:tcBorders>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5B2851">
        <w:tc>
          <w:tcPr>
            <w:tcW w:w="6037"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Médecin disposant d’une formation attestée</w:t>
            </w:r>
          </w:p>
        </w:tc>
        <w:tc>
          <w:tcPr>
            <w:tcW w:w="2281"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1644"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5B2851">
        <w:tc>
          <w:tcPr>
            <w:tcW w:w="6037" w:type="dxa"/>
            <w:tcBorders>
              <w:top w:val="single" w:sz="4" w:space="0" w:color="auto"/>
              <w:bottom w:val="single" w:sz="4" w:space="0" w:color="auto"/>
            </w:tcBorders>
            <w:shd w:val="clear" w:color="auto" w:fill="auto"/>
            <w:vAlign w:val="center"/>
          </w:tcPr>
          <w:p w:rsidR="00E21091" w:rsidRPr="003235F4" w:rsidRDefault="00A41407" w:rsidP="006E4EE1">
            <w:pPr>
              <w:rPr>
                <w:sz w:val="18"/>
                <w:szCs w:val="18"/>
              </w:rPr>
            </w:pPr>
            <w:r w:rsidRPr="003235F4">
              <w:rPr>
                <w:sz w:val="18"/>
                <w:szCs w:val="18"/>
              </w:rPr>
              <w:t>Puériculteur</w:t>
            </w:r>
            <w:r w:rsidR="00E21091" w:rsidRPr="003235F4">
              <w:rPr>
                <w:sz w:val="18"/>
                <w:szCs w:val="18"/>
              </w:rPr>
              <w:t xml:space="preserve"> (si accueil d’enfants &lt; 6ans)</w:t>
            </w:r>
          </w:p>
        </w:tc>
        <w:tc>
          <w:tcPr>
            <w:tcW w:w="2281"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1644"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5B2851">
        <w:tc>
          <w:tcPr>
            <w:tcW w:w="6037"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Educateur de jeunes enfants</w:t>
            </w:r>
          </w:p>
        </w:tc>
        <w:tc>
          <w:tcPr>
            <w:tcW w:w="2281"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1644"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5B2851">
        <w:tc>
          <w:tcPr>
            <w:tcW w:w="6037"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r w:rsidRPr="003235F4">
              <w:rPr>
                <w:sz w:val="18"/>
                <w:szCs w:val="18"/>
              </w:rPr>
              <w:t>Educateur spécialisé</w:t>
            </w:r>
          </w:p>
        </w:tc>
        <w:tc>
          <w:tcPr>
            <w:tcW w:w="2281"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1644"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5B2851">
        <w:tc>
          <w:tcPr>
            <w:tcW w:w="6037"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r w:rsidRPr="003235F4">
              <w:rPr>
                <w:sz w:val="18"/>
                <w:szCs w:val="18"/>
              </w:rPr>
              <w:t>IDE</w:t>
            </w:r>
          </w:p>
        </w:tc>
        <w:tc>
          <w:tcPr>
            <w:tcW w:w="2281"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c>
          <w:tcPr>
            <w:tcW w:w="1644"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r>
      <w:tr w:rsidR="00E21091" w:rsidRPr="003235F4" w:rsidTr="005B2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7" w:type="dxa"/>
            <w:tcBorders>
              <w:top w:val="thinThickLargeGap" w:sz="24" w:space="0" w:color="auto"/>
              <w:left w:val="thinThickLargeGap" w:sz="24" w:space="0" w:color="auto"/>
            </w:tcBorders>
            <w:shd w:val="clear" w:color="auto" w:fill="auto"/>
          </w:tcPr>
          <w:p w:rsidR="00E21091" w:rsidRPr="003235F4" w:rsidRDefault="00E21091" w:rsidP="006E4EE1">
            <w:pPr>
              <w:rPr>
                <w:b/>
                <w:sz w:val="18"/>
                <w:szCs w:val="18"/>
              </w:rPr>
            </w:pPr>
            <w:r w:rsidRPr="003235F4">
              <w:rPr>
                <w:b/>
                <w:sz w:val="18"/>
                <w:szCs w:val="18"/>
              </w:rPr>
              <w:t xml:space="preserve">Compétences recommandées </w:t>
            </w:r>
            <w:r w:rsidRPr="003235F4">
              <w:rPr>
                <w:i/>
                <w:sz w:val="18"/>
                <w:szCs w:val="18"/>
              </w:rPr>
              <w:t>(D.6124-177-12)</w:t>
            </w:r>
          </w:p>
        </w:tc>
        <w:tc>
          <w:tcPr>
            <w:tcW w:w="2281" w:type="dxa"/>
            <w:tcBorders>
              <w:top w:val="thinThickLargeGap" w:sz="24" w:space="0" w:color="auto"/>
            </w:tcBorders>
            <w:shd w:val="clear" w:color="auto" w:fill="auto"/>
          </w:tcPr>
          <w:p w:rsidR="00E21091" w:rsidRPr="003235F4" w:rsidRDefault="00E21091" w:rsidP="006E4EE1">
            <w:pPr>
              <w:rPr>
                <w:b/>
                <w:sz w:val="18"/>
                <w:szCs w:val="18"/>
                <w:lang w:val="en-US"/>
              </w:rPr>
            </w:pPr>
            <w:r w:rsidRPr="003235F4">
              <w:rPr>
                <w:b/>
                <w:sz w:val="18"/>
                <w:szCs w:val="18"/>
                <w:lang w:val="en-US"/>
              </w:rPr>
              <w:t xml:space="preserve">ETP / Vacations </w:t>
            </w:r>
            <w:r w:rsidRPr="003235F4">
              <w:rPr>
                <w:i/>
                <w:sz w:val="18"/>
                <w:szCs w:val="18"/>
                <w:lang w:val="en-US"/>
              </w:rPr>
              <w:t>(</w:t>
            </w:r>
            <w:proofErr w:type="spellStart"/>
            <w:r w:rsidRPr="003235F4">
              <w:rPr>
                <w:i/>
                <w:sz w:val="18"/>
                <w:szCs w:val="18"/>
                <w:lang w:val="en-US"/>
              </w:rPr>
              <w:t>Nb</w:t>
            </w:r>
            <w:proofErr w:type="spellEnd"/>
            <w:r w:rsidRPr="003235F4">
              <w:rPr>
                <w:i/>
                <w:sz w:val="18"/>
                <w:szCs w:val="18"/>
                <w:lang w:val="en-US"/>
              </w:rPr>
              <w:t xml:space="preserve"> </w:t>
            </w:r>
            <w:proofErr w:type="spellStart"/>
            <w:r w:rsidRPr="003235F4">
              <w:rPr>
                <w:i/>
                <w:sz w:val="18"/>
                <w:szCs w:val="18"/>
                <w:lang w:val="en-US"/>
              </w:rPr>
              <w:t>d’h</w:t>
            </w:r>
            <w:proofErr w:type="spellEnd"/>
            <w:r w:rsidRPr="003235F4">
              <w:rPr>
                <w:i/>
                <w:sz w:val="18"/>
                <w:szCs w:val="18"/>
                <w:lang w:val="en-US"/>
              </w:rPr>
              <w:t xml:space="preserve"> </w:t>
            </w:r>
            <w:proofErr w:type="spellStart"/>
            <w:r w:rsidRPr="003235F4">
              <w:rPr>
                <w:i/>
                <w:sz w:val="18"/>
                <w:szCs w:val="18"/>
                <w:lang w:val="en-US"/>
              </w:rPr>
              <w:t>sem</w:t>
            </w:r>
            <w:proofErr w:type="spellEnd"/>
            <w:r w:rsidRPr="003235F4">
              <w:rPr>
                <w:i/>
                <w:sz w:val="18"/>
                <w:szCs w:val="18"/>
                <w:lang w:val="en-US"/>
              </w:rPr>
              <w:t>)</w:t>
            </w:r>
          </w:p>
        </w:tc>
        <w:tc>
          <w:tcPr>
            <w:tcW w:w="1644" w:type="dxa"/>
            <w:tcBorders>
              <w:top w:val="thinThickLargeGap" w:sz="24" w:space="0" w:color="auto"/>
              <w:right w:val="thinThickLargeGap" w:sz="24" w:space="0" w:color="auto"/>
            </w:tcBorders>
            <w:shd w:val="clear" w:color="auto" w:fill="auto"/>
          </w:tcPr>
          <w:p w:rsidR="00E21091" w:rsidRPr="003235F4" w:rsidRDefault="00E21091" w:rsidP="006E4EE1">
            <w:pPr>
              <w:rPr>
                <w:b/>
                <w:sz w:val="18"/>
                <w:szCs w:val="18"/>
              </w:rPr>
            </w:pPr>
            <w:r w:rsidRPr="003235F4">
              <w:rPr>
                <w:b/>
                <w:sz w:val="18"/>
                <w:szCs w:val="18"/>
              </w:rPr>
              <w:t xml:space="preserve">Précisions / </w:t>
            </w:r>
            <w:proofErr w:type="spellStart"/>
            <w:r w:rsidRPr="003235F4">
              <w:rPr>
                <w:b/>
                <w:sz w:val="18"/>
                <w:szCs w:val="18"/>
              </w:rPr>
              <w:t>Obs</w:t>
            </w:r>
            <w:proofErr w:type="spellEnd"/>
          </w:p>
        </w:tc>
      </w:tr>
      <w:tr w:rsidR="00E21091" w:rsidRPr="003235F4" w:rsidTr="005B2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7" w:type="dxa"/>
            <w:tcBorders>
              <w:left w:val="thinThickLargeGap" w:sz="24" w:space="0" w:color="auto"/>
              <w:bottom w:val="thinThickLargeGap" w:sz="24" w:space="0" w:color="auto"/>
            </w:tcBorders>
            <w:shd w:val="clear" w:color="auto" w:fill="auto"/>
          </w:tcPr>
          <w:p w:rsidR="00E21091" w:rsidRPr="003235F4" w:rsidRDefault="00E21091" w:rsidP="006E4EE1">
            <w:pPr>
              <w:rPr>
                <w:sz w:val="18"/>
                <w:szCs w:val="18"/>
              </w:rPr>
            </w:pPr>
            <w:r w:rsidRPr="003235F4">
              <w:rPr>
                <w:sz w:val="18"/>
                <w:szCs w:val="18"/>
              </w:rPr>
              <w:t xml:space="preserve">Psychologue </w:t>
            </w:r>
          </w:p>
        </w:tc>
        <w:tc>
          <w:tcPr>
            <w:tcW w:w="2281" w:type="dxa"/>
            <w:tcBorders>
              <w:bottom w:val="thinThickLargeGap" w:sz="24" w:space="0" w:color="auto"/>
            </w:tcBorders>
            <w:shd w:val="clear" w:color="auto" w:fill="auto"/>
          </w:tcPr>
          <w:p w:rsidR="00E21091" w:rsidRPr="003235F4" w:rsidRDefault="00E21091" w:rsidP="006E4EE1">
            <w:pPr>
              <w:rPr>
                <w:sz w:val="18"/>
                <w:szCs w:val="18"/>
              </w:rPr>
            </w:pPr>
          </w:p>
        </w:tc>
        <w:tc>
          <w:tcPr>
            <w:tcW w:w="1644" w:type="dxa"/>
            <w:tcBorders>
              <w:bottom w:val="thinThickLargeGap" w:sz="24" w:space="0" w:color="auto"/>
              <w:right w:val="thinThickLargeGap" w:sz="24" w:space="0" w:color="auto"/>
            </w:tcBorders>
            <w:shd w:val="clear" w:color="auto" w:fill="auto"/>
          </w:tcPr>
          <w:p w:rsidR="00E21091" w:rsidRPr="003235F4" w:rsidRDefault="00E21091" w:rsidP="006E4EE1">
            <w:pPr>
              <w:rPr>
                <w:sz w:val="18"/>
                <w:szCs w:val="18"/>
              </w:rPr>
            </w:pPr>
          </w:p>
        </w:tc>
      </w:tr>
    </w:tbl>
    <w:p w:rsidR="0065032B" w:rsidRDefault="0065032B" w:rsidP="005B2851">
      <w:pPr>
        <w:pStyle w:val="Titre2"/>
        <w:rPr>
          <w:rStyle w:val="Titre2Car"/>
          <w:b/>
        </w:rPr>
      </w:pPr>
      <w:bookmarkStart w:id="199" w:name="_Toc534820703"/>
    </w:p>
    <w:p w:rsidR="0065032B" w:rsidRDefault="0065032B" w:rsidP="005B2851">
      <w:pPr>
        <w:pStyle w:val="Titre2"/>
        <w:rPr>
          <w:rStyle w:val="Titre2Car"/>
          <w:b/>
        </w:rPr>
      </w:pPr>
    </w:p>
    <w:p w:rsidR="005B2851" w:rsidRPr="00A70FEA" w:rsidRDefault="005B2851" w:rsidP="005B2851">
      <w:pPr>
        <w:pStyle w:val="Titre2"/>
        <w:rPr>
          <w:b w:val="0"/>
        </w:rPr>
      </w:pPr>
      <w:r w:rsidRPr="00A70FEA">
        <w:rPr>
          <w:rStyle w:val="Titre2Car"/>
          <w:b/>
        </w:rPr>
        <w:t>Identité et coordonnées du médecin coordinateur</w:t>
      </w:r>
      <w:bookmarkEnd w:id="199"/>
      <w:r w:rsidRPr="00A70FEA">
        <w:rPr>
          <w:b w:val="0"/>
        </w:rPr>
        <w:t xml:space="preserve"> </w:t>
      </w:r>
    </w:p>
    <w:p w:rsidR="005B2851" w:rsidRDefault="005B2851" w:rsidP="005B2851">
      <w:r>
        <w:t>Nom du médecin coordonnateur :</w:t>
      </w:r>
    </w:p>
    <w:p w:rsidR="005B2851" w:rsidRDefault="005B2851" w:rsidP="005B2851">
      <w:r>
        <w:lastRenderedPageBreak/>
        <w:t xml:space="preserve">Spécialité : </w:t>
      </w:r>
      <w:r>
        <w:tab/>
      </w:r>
      <w:r>
        <w:tab/>
        <w:t>MPR</w:t>
      </w:r>
      <w:r>
        <w:tab/>
      </w:r>
      <w:r>
        <w:tab/>
      </w:r>
      <w:r w:rsidRPr="0086253F">
        <w:rPr>
          <w:rFonts w:cs="Arial"/>
          <w:sz w:val="20"/>
        </w:rPr>
        <w:t xml:space="preserve">Oui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rsidRPr="0086253F">
        <w:rPr>
          <w:rFonts w:cs="Arial"/>
          <w:sz w:val="20"/>
        </w:rPr>
        <w:t xml:space="preserve"> </w:t>
      </w:r>
      <w:r w:rsidRPr="0086253F">
        <w:rPr>
          <w:rFonts w:cs="Arial"/>
          <w:sz w:val="20"/>
        </w:rPr>
        <w:tab/>
      </w:r>
      <w:r w:rsidRPr="0086253F">
        <w:rPr>
          <w:rFonts w:cs="Arial"/>
          <w:sz w:val="20"/>
        </w:rPr>
        <w:tab/>
      </w:r>
      <w:r w:rsidRPr="0086253F">
        <w:rPr>
          <w:rFonts w:cs="Arial"/>
          <w:sz w:val="20"/>
        </w:rPr>
        <w:tab/>
        <w:t xml:space="preserve">Non </w:t>
      </w:r>
      <w:r w:rsidRPr="0086253F">
        <w:rPr>
          <w:rFonts w:cs="Arial"/>
          <w:sz w:val="20"/>
        </w:rPr>
        <w:fldChar w:fldCharType="begin">
          <w:ffData>
            <w:name w:val="CaseACocher1"/>
            <w:enabled/>
            <w:calcOnExit w:val="0"/>
            <w:checkBox>
              <w:sizeAuto/>
              <w:default w:val="0"/>
            </w:checkBox>
          </w:ffData>
        </w:fldChar>
      </w:r>
      <w:r w:rsidRPr="0086253F">
        <w:rPr>
          <w:rFonts w:cs="Arial"/>
          <w:sz w:val="20"/>
        </w:rPr>
        <w:instrText xml:space="preserve"> FORMCHECKBOX </w:instrText>
      </w:r>
      <w:r w:rsidR="00682BCB">
        <w:rPr>
          <w:rFonts w:cs="Arial"/>
          <w:sz w:val="20"/>
        </w:rPr>
      </w:r>
      <w:r w:rsidR="00682BCB">
        <w:rPr>
          <w:rFonts w:cs="Arial"/>
          <w:sz w:val="20"/>
        </w:rPr>
        <w:fldChar w:fldCharType="separate"/>
      </w:r>
      <w:r w:rsidRPr="0086253F">
        <w:rPr>
          <w:rFonts w:cs="Arial"/>
          <w:sz w:val="20"/>
        </w:rPr>
        <w:fldChar w:fldCharType="end"/>
      </w:r>
      <w:r>
        <w:tab/>
      </w:r>
      <w:r>
        <w:tab/>
      </w:r>
      <w:r>
        <w:tab/>
      </w:r>
    </w:p>
    <w:p w:rsidR="00E21091" w:rsidRDefault="00E21091" w:rsidP="00E21091">
      <w:pPr>
        <w:rPr>
          <w:i/>
        </w:rPr>
      </w:pPr>
      <w:r>
        <w:t xml:space="preserve">Coordonnées </w:t>
      </w:r>
      <w:r w:rsidRPr="00374303">
        <w:rPr>
          <w:i/>
        </w:rPr>
        <w:t>(Mail / Numéro de téléphone)</w:t>
      </w:r>
      <w:r w:rsidR="00A4307D">
        <w:rPr>
          <w:i/>
        </w:rPr>
        <w:t> :</w:t>
      </w:r>
    </w:p>
    <w:p w:rsidR="005B2851" w:rsidRDefault="005B2851" w:rsidP="00E21091"/>
    <w:p w:rsidR="00E21091" w:rsidRDefault="00E21091" w:rsidP="00E21091">
      <w:pPr>
        <w:pStyle w:val="Titre2"/>
      </w:pPr>
      <w:bookmarkStart w:id="200" w:name="_Toc534820704"/>
      <w:r>
        <w:t xml:space="preserve">Compétences </w:t>
      </w:r>
      <w:r w:rsidR="00274E3A">
        <w:t>recommandées</w:t>
      </w:r>
      <w:bookmarkEnd w:id="200"/>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085"/>
        <w:gridCol w:w="1995"/>
        <w:gridCol w:w="4882"/>
      </w:tblGrid>
      <w:tr w:rsidR="00E21091" w:rsidRPr="003235F4" w:rsidTr="00274E3A">
        <w:tc>
          <w:tcPr>
            <w:tcW w:w="3085"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Compétences</w:t>
            </w:r>
          </w:p>
        </w:tc>
        <w:tc>
          <w:tcPr>
            <w:tcW w:w="1995"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ETP / Vacations</w:t>
            </w:r>
          </w:p>
          <w:p w:rsidR="00E21091" w:rsidRPr="003235F4" w:rsidRDefault="00E21091" w:rsidP="006E4EE1">
            <w:pPr>
              <w:rPr>
                <w:i/>
                <w:sz w:val="18"/>
                <w:szCs w:val="18"/>
              </w:rPr>
            </w:pPr>
            <w:r w:rsidRPr="003235F4">
              <w:rPr>
                <w:i/>
                <w:sz w:val="18"/>
                <w:szCs w:val="18"/>
              </w:rPr>
              <w:t>(Nb d’heures / semaine)</w:t>
            </w:r>
          </w:p>
        </w:tc>
        <w:tc>
          <w:tcPr>
            <w:tcW w:w="4882" w:type="dxa"/>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 xml:space="preserve">Précisions / Observations </w:t>
            </w:r>
          </w:p>
        </w:tc>
      </w:tr>
      <w:tr w:rsidR="00E21091" w:rsidRPr="003235F4" w:rsidTr="00274E3A">
        <w:tc>
          <w:tcPr>
            <w:tcW w:w="3085" w:type="dxa"/>
            <w:tcBorders>
              <w:top w:val="thinThickLargeGap" w:sz="24" w:space="0" w:color="auto"/>
              <w:bottom w:val="single" w:sz="4" w:space="0" w:color="auto"/>
            </w:tcBorders>
            <w:shd w:val="clear" w:color="auto" w:fill="auto"/>
          </w:tcPr>
          <w:p w:rsidR="00E21091" w:rsidRPr="003235F4" w:rsidRDefault="00E21091" w:rsidP="006E4EE1">
            <w:pPr>
              <w:rPr>
                <w:sz w:val="18"/>
                <w:szCs w:val="18"/>
              </w:rPr>
            </w:pPr>
            <w:r w:rsidRPr="003235F4">
              <w:rPr>
                <w:sz w:val="18"/>
                <w:szCs w:val="18"/>
              </w:rPr>
              <w:t>MPR</w:t>
            </w:r>
          </w:p>
        </w:tc>
        <w:tc>
          <w:tcPr>
            <w:tcW w:w="1995" w:type="dxa"/>
            <w:tcBorders>
              <w:top w:val="thinThickLargeGap" w:sz="24" w:space="0" w:color="auto"/>
              <w:bottom w:val="single" w:sz="4" w:space="0" w:color="auto"/>
            </w:tcBorders>
            <w:shd w:val="clear" w:color="auto" w:fill="auto"/>
            <w:vAlign w:val="center"/>
          </w:tcPr>
          <w:p w:rsidR="00E21091" w:rsidRPr="003235F4" w:rsidRDefault="00E21091" w:rsidP="006E4EE1">
            <w:pPr>
              <w:rPr>
                <w:sz w:val="18"/>
                <w:szCs w:val="18"/>
              </w:rPr>
            </w:pPr>
          </w:p>
        </w:tc>
        <w:tc>
          <w:tcPr>
            <w:tcW w:w="4882" w:type="dxa"/>
            <w:tcBorders>
              <w:top w:val="thinThickLargeGap" w:sz="2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274E3A">
        <w:tc>
          <w:tcPr>
            <w:tcW w:w="3085" w:type="dxa"/>
            <w:tcBorders>
              <w:top w:val="single" w:sz="4" w:space="0" w:color="auto"/>
              <w:bottom w:val="single" w:sz="4" w:space="0" w:color="auto"/>
            </w:tcBorders>
            <w:shd w:val="clear" w:color="auto" w:fill="auto"/>
          </w:tcPr>
          <w:p w:rsidR="00E21091" w:rsidRPr="003235F4" w:rsidRDefault="00E21091" w:rsidP="006E4EE1">
            <w:pPr>
              <w:rPr>
                <w:sz w:val="18"/>
                <w:szCs w:val="18"/>
              </w:rPr>
            </w:pPr>
            <w:r w:rsidRPr="003235F4">
              <w:rPr>
                <w:sz w:val="18"/>
                <w:szCs w:val="18"/>
              </w:rPr>
              <w:t>Masseur-Kiné</w:t>
            </w:r>
          </w:p>
        </w:tc>
        <w:tc>
          <w:tcPr>
            <w:tcW w:w="1995"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8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274E3A">
        <w:tc>
          <w:tcPr>
            <w:tcW w:w="3085" w:type="dxa"/>
            <w:tcBorders>
              <w:top w:val="single" w:sz="4" w:space="0" w:color="auto"/>
              <w:bottom w:val="single" w:sz="4" w:space="0" w:color="auto"/>
            </w:tcBorders>
            <w:shd w:val="clear" w:color="auto" w:fill="auto"/>
          </w:tcPr>
          <w:p w:rsidR="00E21091" w:rsidRPr="003235F4" w:rsidRDefault="00E21091" w:rsidP="006E4EE1">
            <w:pPr>
              <w:rPr>
                <w:sz w:val="18"/>
                <w:szCs w:val="18"/>
              </w:rPr>
            </w:pPr>
            <w:r w:rsidRPr="003235F4">
              <w:rPr>
                <w:sz w:val="18"/>
                <w:szCs w:val="18"/>
              </w:rPr>
              <w:t>Enseignants des niveaux primaires</w:t>
            </w:r>
          </w:p>
        </w:tc>
        <w:tc>
          <w:tcPr>
            <w:tcW w:w="1995"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8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274E3A">
        <w:tc>
          <w:tcPr>
            <w:tcW w:w="3085" w:type="dxa"/>
            <w:tcBorders>
              <w:top w:val="single" w:sz="4" w:space="0" w:color="auto"/>
              <w:bottom w:val="single" w:sz="4" w:space="0" w:color="auto"/>
            </w:tcBorders>
            <w:shd w:val="clear" w:color="auto" w:fill="auto"/>
          </w:tcPr>
          <w:p w:rsidR="00E21091" w:rsidRPr="003235F4" w:rsidRDefault="00E21091" w:rsidP="006E4EE1">
            <w:pPr>
              <w:rPr>
                <w:sz w:val="18"/>
                <w:szCs w:val="18"/>
              </w:rPr>
            </w:pPr>
            <w:r w:rsidRPr="003235F4">
              <w:rPr>
                <w:sz w:val="18"/>
                <w:szCs w:val="18"/>
              </w:rPr>
              <w:t>Enseignants des niveaux secondaires</w:t>
            </w:r>
          </w:p>
        </w:tc>
        <w:tc>
          <w:tcPr>
            <w:tcW w:w="1995"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8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274E3A">
        <w:tc>
          <w:tcPr>
            <w:tcW w:w="3085" w:type="dxa"/>
            <w:tcBorders>
              <w:top w:val="single" w:sz="4" w:space="0" w:color="auto"/>
              <w:bottom w:val="single" w:sz="4" w:space="0" w:color="auto"/>
            </w:tcBorders>
            <w:shd w:val="clear" w:color="auto" w:fill="auto"/>
          </w:tcPr>
          <w:p w:rsidR="00E21091" w:rsidRPr="003235F4" w:rsidRDefault="00E21091" w:rsidP="006E4EE1">
            <w:pPr>
              <w:rPr>
                <w:sz w:val="18"/>
                <w:szCs w:val="18"/>
              </w:rPr>
            </w:pPr>
            <w:r w:rsidRPr="003235F4">
              <w:rPr>
                <w:sz w:val="18"/>
                <w:szCs w:val="18"/>
              </w:rPr>
              <w:t>Moniteur éducateur</w:t>
            </w:r>
          </w:p>
        </w:tc>
        <w:tc>
          <w:tcPr>
            <w:tcW w:w="1995"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c>
          <w:tcPr>
            <w:tcW w:w="4882" w:type="dxa"/>
            <w:tcBorders>
              <w:top w:val="single" w:sz="4" w:space="0" w:color="auto"/>
              <w:bottom w:val="single" w:sz="4" w:space="0" w:color="auto"/>
            </w:tcBorders>
            <w:shd w:val="clear" w:color="auto" w:fill="auto"/>
            <w:vAlign w:val="center"/>
          </w:tcPr>
          <w:p w:rsidR="00E21091" w:rsidRPr="003235F4" w:rsidRDefault="00E21091" w:rsidP="006E4EE1">
            <w:pPr>
              <w:rPr>
                <w:sz w:val="18"/>
                <w:szCs w:val="18"/>
              </w:rPr>
            </w:pPr>
          </w:p>
        </w:tc>
      </w:tr>
      <w:tr w:rsidR="00E21091" w:rsidRPr="003235F4" w:rsidTr="00274E3A">
        <w:tc>
          <w:tcPr>
            <w:tcW w:w="3085" w:type="dxa"/>
            <w:tcBorders>
              <w:top w:val="single" w:sz="4" w:space="0" w:color="auto"/>
              <w:bottom w:val="thinThickLargeGap" w:sz="24" w:space="0" w:color="auto"/>
            </w:tcBorders>
            <w:shd w:val="clear" w:color="auto" w:fill="auto"/>
            <w:vAlign w:val="center"/>
          </w:tcPr>
          <w:p w:rsidR="00E21091" w:rsidRPr="003235F4" w:rsidRDefault="00963DAE" w:rsidP="006E4EE1">
            <w:pPr>
              <w:rPr>
                <w:sz w:val="18"/>
                <w:szCs w:val="18"/>
              </w:rPr>
            </w:pPr>
            <w:r>
              <w:rPr>
                <w:sz w:val="18"/>
                <w:szCs w:val="18"/>
              </w:rPr>
              <w:t>Autres (préciser)</w:t>
            </w:r>
          </w:p>
        </w:tc>
        <w:tc>
          <w:tcPr>
            <w:tcW w:w="1995"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c>
          <w:tcPr>
            <w:tcW w:w="4882" w:type="dxa"/>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r>
    </w:tbl>
    <w:p w:rsidR="00A41407" w:rsidRDefault="00A41407" w:rsidP="00E21091">
      <w:pPr>
        <w:pStyle w:val="Titre2"/>
      </w:pPr>
    </w:p>
    <w:p w:rsidR="00E21091" w:rsidRDefault="00E21091" w:rsidP="00E21091">
      <w:pPr>
        <w:pStyle w:val="Titre2"/>
      </w:pPr>
      <w:bookmarkStart w:id="201" w:name="_Toc534820705"/>
      <w:r>
        <w:t xml:space="preserve">Formation </w:t>
      </w:r>
      <w:bookmarkEnd w:id="201"/>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253"/>
        <w:gridCol w:w="1903"/>
        <w:gridCol w:w="1903"/>
        <w:gridCol w:w="1903"/>
      </w:tblGrid>
      <w:tr w:rsidR="00E21091" w:rsidRPr="003235F4" w:rsidTr="006E4EE1">
        <w:tc>
          <w:tcPr>
            <w:tcW w:w="2135" w:type="pct"/>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Formation ou expérience attestée spécifique</w:t>
            </w:r>
          </w:p>
        </w:tc>
        <w:tc>
          <w:tcPr>
            <w:tcW w:w="955" w:type="pct"/>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Catégorie</w:t>
            </w:r>
          </w:p>
        </w:tc>
        <w:tc>
          <w:tcPr>
            <w:tcW w:w="955" w:type="pct"/>
            <w:tcBorders>
              <w:bottom w:val="thinThickLargeGap" w:sz="24" w:space="0" w:color="auto"/>
            </w:tcBorders>
            <w:shd w:val="clear" w:color="auto" w:fill="auto"/>
          </w:tcPr>
          <w:p w:rsidR="00E21091" w:rsidRPr="003235F4" w:rsidRDefault="00E21091" w:rsidP="006E4EE1">
            <w:pPr>
              <w:rPr>
                <w:b/>
                <w:sz w:val="18"/>
                <w:szCs w:val="18"/>
              </w:rPr>
            </w:pPr>
            <w:r w:rsidRPr="003235F4">
              <w:rPr>
                <w:b/>
                <w:sz w:val="18"/>
                <w:szCs w:val="18"/>
              </w:rPr>
              <w:t>Nombre de personnes formées</w:t>
            </w:r>
          </w:p>
        </w:tc>
        <w:tc>
          <w:tcPr>
            <w:tcW w:w="955" w:type="pct"/>
            <w:tcBorders>
              <w:bottom w:val="thinThickLargeGap" w:sz="24" w:space="0" w:color="auto"/>
            </w:tcBorders>
            <w:shd w:val="clear" w:color="auto" w:fill="auto"/>
            <w:vAlign w:val="center"/>
          </w:tcPr>
          <w:p w:rsidR="00E21091" w:rsidRPr="003235F4" w:rsidRDefault="00E21091" w:rsidP="006E4EE1">
            <w:pPr>
              <w:rPr>
                <w:b/>
                <w:sz w:val="18"/>
                <w:szCs w:val="18"/>
              </w:rPr>
            </w:pPr>
            <w:r w:rsidRPr="003235F4">
              <w:rPr>
                <w:b/>
                <w:sz w:val="18"/>
                <w:szCs w:val="18"/>
              </w:rPr>
              <w:t>Fonctions des personnes formées</w:t>
            </w:r>
          </w:p>
        </w:tc>
      </w:tr>
      <w:tr w:rsidR="00E21091" w:rsidRPr="003235F4" w:rsidTr="006E4EE1">
        <w:trPr>
          <w:trHeight w:val="306"/>
        </w:trPr>
        <w:tc>
          <w:tcPr>
            <w:tcW w:w="2135" w:type="pct"/>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r w:rsidRPr="003235F4">
              <w:rPr>
                <w:sz w:val="18"/>
                <w:szCs w:val="18"/>
              </w:rPr>
              <w:t>L’équipe pluridisciplinaire a été formée à l’approche et à la prise en charge des enfants et adolescents</w:t>
            </w:r>
          </w:p>
        </w:tc>
        <w:tc>
          <w:tcPr>
            <w:tcW w:w="955" w:type="pct"/>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r w:rsidRPr="003235F4">
              <w:rPr>
                <w:sz w:val="18"/>
                <w:szCs w:val="18"/>
              </w:rPr>
              <w:t xml:space="preserve">Obligatoire </w:t>
            </w:r>
          </w:p>
        </w:tc>
        <w:tc>
          <w:tcPr>
            <w:tcW w:w="955" w:type="pct"/>
            <w:tcBorders>
              <w:top w:val="single" w:sz="4" w:space="0" w:color="auto"/>
              <w:bottom w:val="thinThickLargeGap" w:sz="24" w:space="0" w:color="auto"/>
            </w:tcBorders>
            <w:shd w:val="clear" w:color="auto" w:fill="auto"/>
          </w:tcPr>
          <w:p w:rsidR="00E21091" w:rsidRPr="003235F4" w:rsidRDefault="00E21091" w:rsidP="006E4EE1">
            <w:pPr>
              <w:rPr>
                <w:sz w:val="18"/>
                <w:szCs w:val="18"/>
              </w:rPr>
            </w:pPr>
          </w:p>
        </w:tc>
        <w:tc>
          <w:tcPr>
            <w:tcW w:w="955" w:type="pct"/>
            <w:tcBorders>
              <w:top w:val="single" w:sz="4" w:space="0" w:color="auto"/>
              <w:bottom w:val="thinThickLargeGap" w:sz="24" w:space="0" w:color="auto"/>
            </w:tcBorders>
            <w:shd w:val="clear" w:color="auto" w:fill="auto"/>
            <w:vAlign w:val="center"/>
          </w:tcPr>
          <w:p w:rsidR="00E21091" w:rsidRPr="003235F4" w:rsidRDefault="00E21091" w:rsidP="006E4EE1">
            <w:pPr>
              <w:rPr>
                <w:sz w:val="18"/>
                <w:szCs w:val="18"/>
              </w:rPr>
            </w:pPr>
          </w:p>
        </w:tc>
      </w:tr>
    </w:tbl>
    <w:p w:rsidR="00E21091" w:rsidRDefault="00E21091" w:rsidP="00E21091"/>
    <w:p w:rsidR="003D7004" w:rsidRPr="005B2851" w:rsidRDefault="003D7004" w:rsidP="003D7004">
      <w:pPr>
        <w:pBdr>
          <w:top w:val="single" w:sz="4" w:space="1" w:color="auto"/>
          <w:left w:val="single" w:sz="4" w:space="4" w:color="auto"/>
          <w:bottom w:val="single" w:sz="4" w:space="1" w:color="auto"/>
          <w:right w:val="single" w:sz="4" w:space="4" w:color="auto"/>
        </w:pBdr>
        <w:rPr>
          <w:b/>
          <w:color w:val="0070C0"/>
          <w:sz w:val="26"/>
          <w:szCs w:val="26"/>
          <w:u w:val="single"/>
        </w:rPr>
      </w:pPr>
      <w:r w:rsidRPr="005B2851">
        <w:rPr>
          <w:b/>
          <w:color w:val="0070C0"/>
          <w:sz w:val="26"/>
          <w:szCs w:val="26"/>
          <w:u w:val="single"/>
        </w:rPr>
        <w:t>Commentaires et/ou  observations relatives aux compétences disponibles / accessibles</w:t>
      </w:r>
    </w:p>
    <w:p w:rsidR="003D7004" w:rsidRDefault="003D7004" w:rsidP="003D7004">
      <w:pPr>
        <w:pBdr>
          <w:top w:val="single" w:sz="4" w:space="1" w:color="auto"/>
          <w:left w:val="single" w:sz="4" w:space="4" w:color="auto"/>
          <w:bottom w:val="single" w:sz="4" w:space="1" w:color="auto"/>
          <w:right w:val="single" w:sz="4" w:space="4" w:color="auto"/>
        </w:pBdr>
      </w:pPr>
    </w:p>
    <w:p w:rsidR="003D7004" w:rsidRDefault="003D7004" w:rsidP="003D7004">
      <w:pPr>
        <w:pBdr>
          <w:top w:val="single" w:sz="4" w:space="1" w:color="auto"/>
          <w:left w:val="single" w:sz="4" w:space="4" w:color="auto"/>
          <w:bottom w:val="single" w:sz="4" w:space="1" w:color="auto"/>
          <w:right w:val="single" w:sz="4" w:space="4" w:color="auto"/>
        </w:pBdr>
      </w:pPr>
    </w:p>
    <w:p w:rsidR="003D7004" w:rsidRDefault="003D7004" w:rsidP="00E21091"/>
    <w:p w:rsidR="003D7004" w:rsidRDefault="003D7004" w:rsidP="00E21091"/>
    <w:p w:rsidR="003D7004" w:rsidRDefault="003D7004" w:rsidP="00E21091"/>
    <w:p w:rsidR="003D7004" w:rsidRDefault="003D7004" w:rsidP="00E21091"/>
    <w:p w:rsidR="003D7004" w:rsidRDefault="003D7004" w:rsidP="00E21091"/>
    <w:p w:rsidR="00B66F5D" w:rsidRPr="00BC38C5" w:rsidRDefault="00B66F5D" w:rsidP="00CF63B8">
      <w:pPr>
        <w:pStyle w:val="Titre1"/>
        <w:numPr>
          <w:ilvl w:val="0"/>
          <w:numId w:val="21"/>
        </w:numPr>
        <w:jc w:val="center"/>
        <w:rPr>
          <w:caps/>
          <w:color w:val="4F81BD"/>
          <w:sz w:val="22"/>
          <w:szCs w:val="22"/>
        </w:rPr>
      </w:pPr>
      <w:bookmarkStart w:id="202" w:name="_Toc504121124"/>
      <w:bookmarkStart w:id="203" w:name="_Toc534820717"/>
      <w:r>
        <w:rPr>
          <w:caps/>
          <w:color w:val="4F81BD"/>
          <w:sz w:val="22"/>
          <w:szCs w:val="22"/>
        </w:rPr>
        <w:lastRenderedPageBreak/>
        <w:t>ANNEXES</w:t>
      </w:r>
      <w:bookmarkEnd w:id="20"/>
      <w:bookmarkEnd w:id="21"/>
      <w:bookmarkEnd w:id="202"/>
      <w:bookmarkEnd w:id="203"/>
    </w:p>
    <w:p w:rsidR="00B66F5D" w:rsidRDefault="00B66F5D" w:rsidP="00EA336A">
      <w:pPr>
        <w:keepNext/>
        <w:keepLines/>
        <w:spacing w:after="0" w:line="240" w:lineRule="auto"/>
        <w:outlineLvl w:val="0"/>
        <w:rPr>
          <w:b/>
          <w:caps/>
          <w:spacing w:val="5"/>
          <w:kern w:val="28"/>
        </w:rPr>
      </w:pPr>
    </w:p>
    <w:p w:rsidR="00B66F5D" w:rsidRDefault="00B66F5D" w:rsidP="00EA336A">
      <w:pPr>
        <w:keepNext/>
        <w:keepLines/>
        <w:spacing w:after="0" w:line="240" w:lineRule="auto"/>
        <w:outlineLvl w:val="0"/>
        <w:rPr>
          <w:b/>
          <w:caps/>
          <w:spacing w:val="5"/>
          <w:kern w:val="28"/>
        </w:rPr>
      </w:pPr>
    </w:p>
    <w:p w:rsidR="00E97ED2" w:rsidRDefault="00EA336A" w:rsidP="00915C2B">
      <w:pPr>
        <w:keepNext/>
        <w:keepLines/>
        <w:spacing w:after="0" w:line="240" w:lineRule="auto"/>
        <w:jc w:val="both"/>
        <w:outlineLvl w:val="0"/>
        <w:rPr>
          <w:b/>
          <w:caps/>
          <w:spacing w:val="5"/>
          <w:kern w:val="28"/>
        </w:rPr>
      </w:pPr>
      <w:r>
        <w:rPr>
          <w:b/>
          <w:caps/>
          <w:spacing w:val="5"/>
          <w:kern w:val="28"/>
        </w:rPr>
        <w:t>POUR CHAQUE RENOUVELLEMENT D’AUTORISATION DEMANDEE</w:t>
      </w:r>
    </w:p>
    <w:p w:rsidR="00EA336A" w:rsidRPr="00927CC5" w:rsidRDefault="00EA336A" w:rsidP="00915C2B">
      <w:pPr>
        <w:keepNext/>
        <w:keepLines/>
        <w:spacing w:after="0" w:line="240" w:lineRule="auto"/>
        <w:jc w:val="both"/>
        <w:outlineLvl w:val="0"/>
        <w:rPr>
          <w:b/>
          <w:caps/>
          <w:spacing w:val="5"/>
          <w:kern w:val="28"/>
        </w:rPr>
      </w:pPr>
    </w:p>
    <w:p w:rsidR="00E97ED2" w:rsidRPr="00927CC5" w:rsidRDefault="00301E17" w:rsidP="00915C2B">
      <w:pPr>
        <w:keepNext/>
        <w:keepLines/>
        <w:numPr>
          <w:ilvl w:val="0"/>
          <w:numId w:val="13"/>
        </w:numPr>
        <w:spacing w:after="0" w:line="240" w:lineRule="auto"/>
        <w:ind w:left="851"/>
        <w:jc w:val="both"/>
        <w:outlineLvl w:val="0"/>
        <w:rPr>
          <w:b/>
          <w:caps/>
          <w:spacing w:val="5"/>
          <w:kern w:val="28"/>
        </w:rPr>
      </w:pPr>
      <w:bookmarkStart w:id="204" w:name="_Toc462304990"/>
      <w:bookmarkStart w:id="205" w:name="_Toc462306085"/>
      <w:bookmarkStart w:id="206" w:name="_Toc462306800"/>
      <w:bookmarkStart w:id="207" w:name="_Toc462832513"/>
      <w:bookmarkStart w:id="208" w:name="_Toc469323825"/>
      <w:bookmarkStart w:id="209" w:name="_Toc501631305"/>
      <w:bookmarkStart w:id="210" w:name="_Toc501631715"/>
      <w:r w:rsidRPr="00927CC5">
        <w:rPr>
          <w:b/>
          <w:caps/>
          <w:spacing w:val="5"/>
          <w:kern w:val="28"/>
        </w:rPr>
        <w:t>réglement de fonctionneme</w:t>
      </w:r>
      <w:r w:rsidR="00E90FD0" w:rsidRPr="00927CC5">
        <w:rPr>
          <w:b/>
          <w:caps/>
          <w:spacing w:val="5"/>
          <w:kern w:val="28"/>
        </w:rPr>
        <w:t>N</w:t>
      </w:r>
      <w:r w:rsidRPr="00927CC5">
        <w:rPr>
          <w:b/>
          <w:caps/>
          <w:spacing w:val="5"/>
          <w:kern w:val="28"/>
        </w:rPr>
        <w:t>t</w:t>
      </w:r>
      <w:bookmarkEnd w:id="204"/>
      <w:bookmarkEnd w:id="205"/>
      <w:bookmarkEnd w:id="206"/>
      <w:bookmarkEnd w:id="207"/>
      <w:bookmarkEnd w:id="208"/>
      <w:bookmarkEnd w:id="209"/>
      <w:bookmarkEnd w:id="210"/>
    </w:p>
    <w:p w:rsidR="00301E17" w:rsidRPr="00927CC5" w:rsidRDefault="00301E17" w:rsidP="00915C2B">
      <w:pPr>
        <w:keepNext/>
        <w:keepLines/>
        <w:spacing w:after="0" w:line="240" w:lineRule="auto"/>
        <w:ind w:left="851"/>
        <w:jc w:val="both"/>
        <w:outlineLvl w:val="0"/>
        <w:rPr>
          <w:b/>
          <w:caps/>
          <w:spacing w:val="5"/>
          <w:kern w:val="28"/>
        </w:rPr>
      </w:pPr>
    </w:p>
    <w:p w:rsidR="00301E17" w:rsidRPr="00927CC5" w:rsidRDefault="005D2D18" w:rsidP="00915C2B">
      <w:pPr>
        <w:keepNext/>
        <w:keepLines/>
        <w:numPr>
          <w:ilvl w:val="0"/>
          <w:numId w:val="13"/>
        </w:numPr>
        <w:spacing w:after="0" w:line="240" w:lineRule="auto"/>
        <w:ind w:left="851"/>
        <w:jc w:val="both"/>
        <w:outlineLvl w:val="0"/>
        <w:rPr>
          <w:b/>
          <w:caps/>
          <w:spacing w:val="5"/>
          <w:kern w:val="28"/>
        </w:rPr>
      </w:pPr>
      <w:bookmarkStart w:id="211" w:name="_Toc462304991"/>
      <w:bookmarkStart w:id="212" w:name="_Toc462306086"/>
      <w:bookmarkStart w:id="213" w:name="_Toc462306801"/>
      <w:bookmarkStart w:id="214" w:name="_Toc462832514"/>
      <w:bookmarkStart w:id="215" w:name="_Toc469323826"/>
      <w:bookmarkStart w:id="216" w:name="_Toc501631306"/>
      <w:bookmarkStart w:id="217" w:name="_Toc501631716"/>
      <w:r>
        <w:rPr>
          <w:b/>
          <w:caps/>
          <w:spacing w:val="5"/>
          <w:kern w:val="28"/>
        </w:rPr>
        <w:t>PROFIL</w:t>
      </w:r>
      <w:r w:rsidR="00301E17" w:rsidRPr="00927CC5">
        <w:rPr>
          <w:b/>
          <w:caps/>
          <w:spacing w:val="5"/>
          <w:kern w:val="28"/>
        </w:rPr>
        <w:t xml:space="preserve"> des patients</w:t>
      </w:r>
      <w:bookmarkEnd w:id="211"/>
      <w:bookmarkEnd w:id="212"/>
      <w:bookmarkEnd w:id="213"/>
      <w:bookmarkEnd w:id="214"/>
      <w:bookmarkEnd w:id="215"/>
      <w:bookmarkEnd w:id="216"/>
      <w:bookmarkEnd w:id="217"/>
      <w:r>
        <w:rPr>
          <w:b/>
          <w:caps/>
          <w:spacing w:val="5"/>
          <w:kern w:val="28"/>
        </w:rPr>
        <w:t> : aGE MOYEN, ORIGINE GEOGRAPHIQUE ET PRINCIPAUX MOTIFS DE PRISE EN CHARGE (EN NOMBRE DE SEJOUR ET EN %), SUR LES 3 DERNIERES ANNEES</w:t>
      </w:r>
    </w:p>
    <w:p w:rsidR="00301E17" w:rsidRPr="00927CC5" w:rsidRDefault="00301E17" w:rsidP="00915C2B">
      <w:pPr>
        <w:keepNext/>
        <w:keepLines/>
        <w:spacing w:after="0" w:line="240" w:lineRule="auto"/>
        <w:ind w:left="851"/>
        <w:jc w:val="both"/>
        <w:outlineLvl w:val="0"/>
        <w:rPr>
          <w:b/>
          <w:caps/>
          <w:spacing w:val="5"/>
          <w:kern w:val="28"/>
        </w:rPr>
      </w:pPr>
    </w:p>
    <w:p w:rsidR="00301E17" w:rsidRPr="00927CC5" w:rsidRDefault="00301E17" w:rsidP="00915C2B">
      <w:pPr>
        <w:keepNext/>
        <w:keepLines/>
        <w:numPr>
          <w:ilvl w:val="0"/>
          <w:numId w:val="13"/>
        </w:numPr>
        <w:spacing w:after="0" w:line="240" w:lineRule="auto"/>
        <w:ind w:left="851"/>
        <w:jc w:val="both"/>
        <w:outlineLvl w:val="0"/>
        <w:rPr>
          <w:b/>
          <w:caps/>
          <w:spacing w:val="5"/>
          <w:kern w:val="28"/>
        </w:rPr>
      </w:pPr>
      <w:bookmarkStart w:id="218" w:name="_Toc462304992"/>
      <w:bookmarkStart w:id="219" w:name="_Toc462306087"/>
      <w:bookmarkStart w:id="220" w:name="_Toc462306802"/>
      <w:bookmarkStart w:id="221" w:name="_Toc462832515"/>
      <w:bookmarkStart w:id="222" w:name="_Toc469323827"/>
      <w:bookmarkStart w:id="223" w:name="_Toc501631307"/>
      <w:bookmarkStart w:id="224" w:name="_Toc501631717"/>
      <w:r w:rsidRPr="00927CC5">
        <w:rPr>
          <w:b/>
          <w:caps/>
          <w:spacing w:val="5"/>
          <w:kern w:val="28"/>
        </w:rPr>
        <w:t>plannings du personnel médical et paramédical du mois précédent le dépot du dossier</w:t>
      </w:r>
      <w:bookmarkEnd w:id="218"/>
      <w:bookmarkEnd w:id="219"/>
      <w:bookmarkEnd w:id="220"/>
      <w:bookmarkEnd w:id="221"/>
      <w:bookmarkEnd w:id="222"/>
      <w:bookmarkEnd w:id="223"/>
      <w:bookmarkEnd w:id="224"/>
      <w:r w:rsidR="00EA336A">
        <w:rPr>
          <w:b/>
          <w:caps/>
          <w:spacing w:val="5"/>
          <w:kern w:val="28"/>
        </w:rPr>
        <w:t xml:space="preserve"> </w:t>
      </w:r>
    </w:p>
    <w:p w:rsidR="00301E17" w:rsidRPr="00927CC5" w:rsidRDefault="00301E17" w:rsidP="00915C2B">
      <w:pPr>
        <w:keepNext/>
        <w:keepLines/>
        <w:spacing w:after="0" w:line="240" w:lineRule="auto"/>
        <w:ind w:left="851"/>
        <w:jc w:val="both"/>
        <w:outlineLvl w:val="0"/>
        <w:rPr>
          <w:b/>
          <w:caps/>
          <w:spacing w:val="5"/>
          <w:kern w:val="28"/>
        </w:rPr>
      </w:pPr>
    </w:p>
    <w:p w:rsidR="00301E17" w:rsidRPr="00927CC5" w:rsidRDefault="00301E17" w:rsidP="00915C2B">
      <w:pPr>
        <w:keepNext/>
        <w:keepLines/>
        <w:numPr>
          <w:ilvl w:val="0"/>
          <w:numId w:val="13"/>
        </w:numPr>
        <w:spacing w:after="0" w:line="240" w:lineRule="auto"/>
        <w:ind w:left="851"/>
        <w:jc w:val="both"/>
        <w:outlineLvl w:val="0"/>
        <w:rPr>
          <w:b/>
          <w:caps/>
          <w:spacing w:val="5"/>
          <w:kern w:val="28"/>
        </w:rPr>
      </w:pPr>
      <w:bookmarkStart w:id="225" w:name="_Toc462304993"/>
      <w:bookmarkStart w:id="226" w:name="_Toc462306088"/>
      <w:bookmarkStart w:id="227" w:name="_Toc462306803"/>
      <w:bookmarkStart w:id="228" w:name="_Toc462832516"/>
      <w:bookmarkStart w:id="229" w:name="_Toc469323828"/>
      <w:bookmarkStart w:id="230" w:name="_Toc501631308"/>
      <w:bookmarkStart w:id="231" w:name="_Toc501631718"/>
      <w:r w:rsidRPr="00927CC5">
        <w:rPr>
          <w:b/>
          <w:caps/>
          <w:spacing w:val="5"/>
          <w:kern w:val="28"/>
        </w:rPr>
        <w:t>plannings des astreintes du mois précédent le dépot du dossier</w:t>
      </w:r>
      <w:bookmarkEnd w:id="225"/>
      <w:bookmarkEnd w:id="226"/>
      <w:bookmarkEnd w:id="227"/>
      <w:bookmarkEnd w:id="228"/>
      <w:bookmarkEnd w:id="229"/>
      <w:bookmarkEnd w:id="230"/>
      <w:bookmarkEnd w:id="231"/>
    </w:p>
    <w:p w:rsidR="00301E17" w:rsidRPr="00EE4305" w:rsidRDefault="00301E17" w:rsidP="00915C2B">
      <w:pPr>
        <w:keepNext/>
        <w:keepLines/>
        <w:spacing w:after="0" w:line="240" w:lineRule="auto"/>
        <w:ind w:left="851"/>
        <w:jc w:val="both"/>
        <w:outlineLvl w:val="0"/>
        <w:rPr>
          <w:b/>
          <w:caps/>
          <w:spacing w:val="5"/>
          <w:kern w:val="28"/>
        </w:rPr>
      </w:pPr>
    </w:p>
    <w:p w:rsidR="00301E17" w:rsidRPr="00EE4305" w:rsidRDefault="00301E17" w:rsidP="00915C2B">
      <w:pPr>
        <w:keepNext/>
        <w:keepLines/>
        <w:numPr>
          <w:ilvl w:val="0"/>
          <w:numId w:val="13"/>
        </w:numPr>
        <w:spacing w:after="0" w:line="240" w:lineRule="auto"/>
        <w:ind w:left="851"/>
        <w:jc w:val="both"/>
        <w:outlineLvl w:val="0"/>
        <w:rPr>
          <w:b/>
          <w:caps/>
          <w:spacing w:val="5"/>
          <w:kern w:val="28"/>
        </w:rPr>
      </w:pPr>
      <w:bookmarkStart w:id="232" w:name="_Toc462304994"/>
      <w:bookmarkStart w:id="233" w:name="_Toc462306089"/>
      <w:bookmarkStart w:id="234" w:name="_Toc462306804"/>
      <w:bookmarkStart w:id="235" w:name="_Toc462832517"/>
      <w:bookmarkStart w:id="236" w:name="_Toc469323829"/>
      <w:bookmarkStart w:id="237" w:name="_Toc501631309"/>
      <w:bookmarkStart w:id="238" w:name="_Toc501631719"/>
      <w:r w:rsidRPr="00EE4305">
        <w:rPr>
          <w:b/>
          <w:caps/>
          <w:spacing w:val="5"/>
          <w:kern w:val="28"/>
        </w:rPr>
        <w:t>plans des locaux en cas de changement depuis la mise en œuvre de l’autorisation</w:t>
      </w:r>
      <w:bookmarkEnd w:id="232"/>
      <w:bookmarkEnd w:id="233"/>
      <w:bookmarkEnd w:id="234"/>
      <w:bookmarkEnd w:id="235"/>
      <w:bookmarkEnd w:id="236"/>
      <w:bookmarkEnd w:id="237"/>
      <w:bookmarkEnd w:id="238"/>
    </w:p>
    <w:p w:rsidR="00301E17" w:rsidRPr="00EE4305" w:rsidRDefault="00301E17" w:rsidP="00915C2B">
      <w:pPr>
        <w:keepNext/>
        <w:keepLines/>
        <w:spacing w:after="0" w:line="240" w:lineRule="auto"/>
        <w:ind w:left="851"/>
        <w:jc w:val="both"/>
        <w:outlineLvl w:val="0"/>
        <w:rPr>
          <w:b/>
          <w:caps/>
          <w:spacing w:val="5"/>
          <w:kern w:val="28"/>
        </w:rPr>
      </w:pPr>
    </w:p>
    <w:p w:rsidR="00DD0055" w:rsidRPr="00255448" w:rsidRDefault="00301E17" w:rsidP="00915C2B">
      <w:pPr>
        <w:pStyle w:val="Paragraphedeliste"/>
        <w:numPr>
          <w:ilvl w:val="0"/>
          <w:numId w:val="13"/>
        </w:numPr>
        <w:spacing w:after="40" w:line="240" w:lineRule="auto"/>
        <w:ind w:left="851" w:right="-68"/>
        <w:contextualSpacing w:val="0"/>
        <w:jc w:val="both"/>
        <w:rPr>
          <w:b/>
          <w:caps/>
          <w:spacing w:val="5"/>
          <w:kern w:val="28"/>
        </w:rPr>
      </w:pPr>
      <w:bookmarkStart w:id="239" w:name="_Toc462304995"/>
      <w:bookmarkStart w:id="240" w:name="_Toc462306090"/>
      <w:bookmarkStart w:id="241" w:name="_Toc462306805"/>
      <w:bookmarkStart w:id="242" w:name="_Toc462832518"/>
      <w:r w:rsidRPr="00EE4305">
        <w:rPr>
          <w:b/>
          <w:caps/>
          <w:spacing w:val="5"/>
          <w:kern w:val="28"/>
        </w:rPr>
        <w:t>Conventions de partenariat</w:t>
      </w:r>
      <w:bookmarkEnd w:id="239"/>
      <w:bookmarkEnd w:id="240"/>
      <w:bookmarkEnd w:id="241"/>
      <w:bookmarkEnd w:id="242"/>
      <w:r w:rsidR="00E90FD0" w:rsidRPr="00EE4305">
        <w:rPr>
          <w:b/>
          <w:caps/>
          <w:spacing w:val="5"/>
          <w:kern w:val="28"/>
        </w:rPr>
        <w:t xml:space="preserve"> </w:t>
      </w:r>
      <w:r w:rsidR="00E90FD0" w:rsidRPr="00EE4305">
        <w:rPr>
          <w:b/>
        </w:rPr>
        <w:t>(mentionnées dans le dossier)</w:t>
      </w:r>
    </w:p>
    <w:p w:rsidR="00DD0055" w:rsidRPr="00255448" w:rsidRDefault="00DD0055" w:rsidP="00915C2B">
      <w:pPr>
        <w:pStyle w:val="Paragraphedeliste"/>
        <w:jc w:val="both"/>
        <w:rPr>
          <w:b/>
          <w:caps/>
          <w:color w:val="FF0000"/>
          <w:spacing w:val="5"/>
          <w:kern w:val="28"/>
        </w:rPr>
      </w:pPr>
    </w:p>
    <w:p w:rsidR="00DD0055" w:rsidRPr="00255448" w:rsidRDefault="00DD0055" w:rsidP="00915C2B">
      <w:pPr>
        <w:pStyle w:val="Paragraphedeliste"/>
        <w:numPr>
          <w:ilvl w:val="0"/>
          <w:numId w:val="13"/>
        </w:numPr>
        <w:spacing w:after="40" w:line="240" w:lineRule="auto"/>
        <w:ind w:left="851" w:right="-68"/>
        <w:contextualSpacing w:val="0"/>
        <w:jc w:val="both"/>
        <w:rPr>
          <w:b/>
          <w:caps/>
          <w:spacing w:val="5"/>
          <w:kern w:val="28"/>
        </w:rPr>
      </w:pPr>
      <w:r w:rsidRPr="00255448">
        <w:rPr>
          <w:b/>
          <w:caps/>
          <w:spacing w:val="5"/>
          <w:kern w:val="28"/>
        </w:rPr>
        <w:t xml:space="preserve">OUTILS Qualite utilisés </w:t>
      </w:r>
    </w:p>
    <w:p w:rsidR="00DD0055" w:rsidRPr="00EE4305" w:rsidRDefault="00DD0055" w:rsidP="00255448">
      <w:pPr>
        <w:pStyle w:val="Paragraphedeliste"/>
        <w:spacing w:after="40" w:line="240" w:lineRule="auto"/>
        <w:ind w:left="851" w:right="-68"/>
        <w:contextualSpacing w:val="0"/>
        <w:rPr>
          <w:b/>
          <w:caps/>
          <w:spacing w:val="5"/>
          <w:kern w:val="28"/>
        </w:rPr>
      </w:pPr>
    </w:p>
    <w:p w:rsidR="00BC43CC" w:rsidRPr="00927CC5" w:rsidRDefault="00BC43CC" w:rsidP="000A028C">
      <w:pPr>
        <w:spacing w:line="240" w:lineRule="auto"/>
      </w:pPr>
    </w:p>
    <w:sectPr w:rsidR="00BC43CC" w:rsidRPr="00927CC5" w:rsidSect="009662B0">
      <w:headerReference w:type="default" r:id="rId17"/>
      <w:footerReference w:type="default" r:id="rId18"/>
      <w:footerReference w:type="first" r:id="rId19"/>
      <w:type w:val="continuous"/>
      <w:pgSz w:w="11906" w:h="16838"/>
      <w:pgMar w:top="709" w:right="1080" w:bottom="1276"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59" w:rsidRDefault="00D42859" w:rsidP="006E694B">
      <w:pPr>
        <w:spacing w:after="0" w:line="240" w:lineRule="auto"/>
      </w:pPr>
      <w:r>
        <w:separator/>
      </w:r>
    </w:p>
  </w:endnote>
  <w:endnote w:type="continuationSeparator" w:id="0">
    <w:p w:rsidR="00D42859" w:rsidRDefault="00D42859" w:rsidP="006E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3" w:rsidRDefault="00E60003" w:rsidP="00BB743E">
    <w:pPr>
      <w:pStyle w:val="Pieddepage"/>
      <w:ind w:left="-1134"/>
    </w:pPr>
    <w:r>
      <w:rPr>
        <w:noProof/>
        <w:lang w:eastAsia="fr-FR"/>
      </w:rPr>
      <mc:AlternateContent>
        <mc:Choice Requires="wps">
          <w:drawing>
            <wp:anchor distT="0" distB="0" distL="114300" distR="114300" simplePos="0" relativeHeight="251657728" behindDoc="0" locked="0" layoutInCell="1" allowOverlap="1" wp14:anchorId="667EC791" wp14:editId="28BAFD0A">
              <wp:simplePos x="0" y="0"/>
              <wp:positionH relativeFrom="page">
                <wp:posOffset>6960235</wp:posOffset>
              </wp:positionH>
              <wp:positionV relativeFrom="page">
                <wp:posOffset>10013950</wp:posOffset>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60003" w:rsidRDefault="00E60003" w:rsidP="00BF22E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682BCB" w:rsidRPr="00682BCB">
                            <w:rPr>
                              <w:noProof/>
                              <w:sz w:val="28"/>
                              <w:szCs w:val="28"/>
                            </w:rPr>
                            <w:t>65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30" type="#_x0000_t176" style="position:absolute;left:0;text-align:left;margin-left:548.05pt;margin-top:788.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" filled="f" fillcolor="#5c83b4" stroked="f" strokecolor="#737373">
              <v:textbox>
                <w:txbxContent>
                  <w:p w:rsidR="00E60003" w:rsidRDefault="00E60003" w:rsidP="00BF22E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682BCB" w:rsidRPr="00682BCB">
                      <w:rPr>
                        <w:noProof/>
                        <w:sz w:val="28"/>
                        <w:szCs w:val="28"/>
                      </w:rPr>
                      <w:t>65</w:t>
                    </w:r>
                    <w:r>
                      <w:rPr>
                        <w:sz w:val="28"/>
                        <w:szCs w:val="28"/>
                      </w:rPr>
                      <w:fldChar w:fldCharType="end"/>
                    </w:r>
                  </w:p>
                </w:txbxContent>
              </v:textbox>
              <w10:wrap anchorx="page" anchory="page"/>
            </v:shape>
          </w:pict>
        </mc:Fallback>
      </mc:AlternateContent>
    </w:r>
    <w:r>
      <w:rPr>
        <w:noProof/>
        <w:lang w:eastAsia="fr-FR"/>
      </w:rPr>
      <w:drawing>
        <wp:inline distT="0" distB="0" distL="0" distR="0" wp14:anchorId="288A29AC" wp14:editId="576D786F">
          <wp:extent cx="304800" cy="295275"/>
          <wp:effectExtent l="0" t="0" r="0" b="9525"/>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3" w:rsidRDefault="00E60003" w:rsidP="00C77D48">
    <w:pPr>
      <w:pStyle w:val="Pieddepage"/>
      <w:ind w:left="-1134"/>
    </w:pPr>
    <w:r>
      <w:rPr>
        <w:noProof/>
        <w:lang w:eastAsia="fr-FR"/>
      </w:rPr>
      <w:drawing>
        <wp:inline distT="0" distB="0" distL="0" distR="0" wp14:anchorId="1DB22912" wp14:editId="56DE5CD9">
          <wp:extent cx="304800" cy="295275"/>
          <wp:effectExtent l="0" t="0" r="0" b="9525"/>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noProof/>
        <w:lang w:eastAsia="fr-FR"/>
      </w:rPr>
      <w:drawing>
        <wp:anchor distT="0" distB="0" distL="114300" distR="114300" simplePos="0" relativeHeight="251656704" behindDoc="0" locked="0" layoutInCell="1" allowOverlap="1" wp14:anchorId="2B9CCB59" wp14:editId="3931D8FE">
          <wp:simplePos x="0" y="0"/>
          <wp:positionH relativeFrom="column">
            <wp:posOffset>130175</wp:posOffset>
          </wp:positionH>
          <wp:positionV relativeFrom="paragraph">
            <wp:posOffset>10066655</wp:posOffset>
          </wp:positionV>
          <wp:extent cx="295275" cy="285750"/>
          <wp:effectExtent l="0" t="0" r="9525" b="0"/>
          <wp:wrapNone/>
          <wp:docPr id="3" name="Image 1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59" w:rsidRDefault="00D42859" w:rsidP="006E694B">
      <w:pPr>
        <w:spacing w:after="0" w:line="240" w:lineRule="auto"/>
      </w:pPr>
      <w:r>
        <w:separator/>
      </w:r>
    </w:p>
  </w:footnote>
  <w:footnote w:type="continuationSeparator" w:id="0">
    <w:p w:rsidR="00D42859" w:rsidRDefault="00D42859" w:rsidP="006E694B">
      <w:pPr>
        <w:spacing w:after="0" w:line="240" w:lineRule="auto"/>
      </w:pPr>
      <w:r>
        <w:continuationSeparator/>
      </w:r>
    </w:p>
  </w:footnote>
  <w:footnote w:id="1">
    <w:p w:rsidR="00466956" w:rsidRPr="00DE7C2F" w:rsidRDefault="00466956" w:rsidP="00466956">
      <w:pPr>
        <w:pStyle w:val="Notedebasdepage"/>
        <w:rPr>
          <w:rFonts w:asciiTheme="minorHAnsi" w:hAnsiTheme="minorHAnsi"/>
          <w:sz w:val="16"/>
          <w:szCs w:val="16"/>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3" w:rsidRDefault="00E60003">
    <w:pPr>
      <w:pStyle w:val="En-tte"/>
    </w:pPr>
    <w:r>
      <w:rPr>
        <w:noProof/>
        <w:lang w:eastAsia="fr-FR"/>
      </w:rPr>
      <w:drawing>
        <wp:anchor distT="0" distB="0" distL="114300" distR="114300" simplePos="0" relativeHeight="251658752" behindDoc="1" locked="1" layoutInCell="1" allowOverlap="1" wp14:anchorId="29094839" wp14:editId="64247A90">
          <wp:simplePos x="0" y="0"/>
          <wp:positionH relativeFrom="column">
            <wp:posOffset>-819150</wp:posOffset>
          </wp:positionH>
          <wp:positionV relativeFrom="paragraph">
            <wp:posOffset>-298450</wp:posOffset>
          </wp:positionV>
          <wp:extent cx="7861300" cy="68707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020A6FD8"/>
    <w:multiLevelType w:val="hybridMultilevel"/>
    <w:tmpl w:val="4092A9BE"/>
    <w:lvl w:ilvl="0" w:tplc="040C0005">
      <w:start w:val="1"/>
      <w:numFmt w:val="bullet"/>
      <w:lvlText w:val=""/>
      <w:lvlJc w:val="left"/>
      <w:pPr>
        <w:ind w:left="786" w:hanging="360"/>
      </w:pPr>
      <w:rPr>
        <w:rFonts w:ascii="Wingdings" w:hAnsi="Wingding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B794B37"/>
    <w:multiLevelType w:val="multilevel"/>
    <w:tmpl w:val="869EC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CB51DC"/>
    <w:multiLevelType w:val="hybridMultilevel"/>
    <w:tmpl w:val="EE002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A66275"/>
    <w:multiLevelType w:val="hybridMultilevel"/>
    <w:tmpl w:val="D48462BC"/>
    <w:lvl w:ilvl="0" w:tplc="3E9E8B98">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6F63455"/>
    <w:multiLevelType w:val="hybridMultilevel"/>
    <w:tmpl w:val="1062C4BE"/>
    <w:lvl w:ilvl="0" w:tplc="B2E0AB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94F522A"/>
    <w:multiLevelType w:val="hybridMultilevel"/>
    <w:tmpl w:val="9EA4A32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100BAB"/>
    <w:multiLevelType w:val="multilevel"/>
    <w:tmpl w:val="7EB094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6B13194"/>
    <w:multiLevelType w:val="hybridMultilevel"/>
    <w:tmpl w:val="46163394"/>
    <w:lvl w:ilvl="0" w:tplc="9DC063F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9141A0"/>
    <w:multiLevelType w:val="singleLevel"/>
    <w:tmpl w:val="040C000F"/>
    <w:lvl w:ilvl="0">
      <w:start w:val="1"/>
      <w:numFmt w:val="decimal"/>
      <w:lvlText w:val="%1."/>
      <w:lvlJc w:val="left"/>
      <w:pPr>
        <w:tabs>
          <w:tab w:val="num" w:pos="360"/>
        </w:tabs>
        <w:ind w:left="360" w:hanging="360"/>
      </w:pPr>
    </w:lvl>
  </w:abstractNum>
  <w:abstractNum w:abstractNumId="10">
    <w:nsid w:val="48E37F07"/>
    <w:multiLevelType w:val="hybridMultilevel"/>
    <w:tmpl w:val="F844133C"/>
    <w:lvl w:ilvl="0" w:tplc="290648C8">
      <w:start w:val="1"/>
      <w:numFmt w:val="upperRoman"/>
      <w:lvlText w:val="%1)"/>
      <w:lvlJc w:val="left"/>
      <w:pPr>
        <w:ind w:left="1080" w:hanging="720"/>
      </w:pPr>
      <w:rPr>
        <w:rFonts w:hint="default"/>
      </w:rPr>
    </w:lvl>
    <w:lvl w:ilvl="1" w:tplc="040C0005">
      <w:start w:val="1"/>
      <w:numFmt w:val="bullet"/>
      <w:lvlText w:val=""/>
      <w:lvlJc w:val="left"/>
      <w:pPr>
        <w:ind w:left="1440" w:hanging="360"/>
      </w:pPr>
      <w:rPr>
        <w:rFonts w:ascii="Wingdings" w:hAnsi="Wingdings" w:hint="default"/>
      </w:rPr>
    </w:lvl>
    <w:lvl w:ilvl="2" w:tplc="5D1C986E">
      <w:numFmt w:val="bullet"/>
      <w:lvlText w:val="-"/>
      <w:lvlJc w:val="left"/>
      <w:pPr>
        <w:ind w:left="2160" w:hanging="180"/>
      </w:pPr>
      <w:rPr>
        <w:rFonts w:ascii="Arial" w:eastAsia="Calibri" w:hAnsi="Arial" w:cs="Arial" w:hint="default"/>
        <w:color w:val="auto"/>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53348"/>
    <w:multiLevelType w:val="hybridMultilevel"/>
    <w:tmpl w:val="43AC756E"/>
    <w:lvl w:ilvl="0" w:tplc="EE0038A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nsid w:val="4DE50762"/>
    <w:multiLevelType w:val="singleLevel"/>
    <w:tmpl w:val="040C000F"/>
    <w:lvl w:ilvl="0">
      <w:start w:val="1"/>
      <w:numFmt w:val="decimal"/>
      <w:lvlText w:val="%1."/>
      <w:lvlJc w:val="left"/>
      <w:pPr>
        <w:tabs>
          <w:tab w:val="num" w:pos="360"/>
        </w:tabs>
        <w:ind w:left="360" w:hanging="360"/>
      </w:pPr>
    </w:lvl>
  </w:abstractNum>
  <w:abstractNum w:abstractNumId="13">
    <w:nsid w:val="513D4586"/>
    <w:multiLevelType w:val="hybridMultilevel"/>
    <w:tmpl w:val="CBD64FF0"/>
    <w:lvl w:ilvl="0" w:tplc="365A7F8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E81129"/>
    <w:multiLevelType w:val="hybridMultilevel"/>
    <w:tmpl w:val="357C3CBE"/>
    <w:lvl w:ilvl="0" w:tplc="040C0005">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5">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10686B"/>
    <w:multiLevelType w:val="hybridMultilevel"/>
    <w:tmpl w:val="83BE8AA2"/>
    <w:lvl w:ilvl="0" w:tplc="040C0005">
      <w:start w:val="1"/>
      <w:numFmt w:val="bullet"/>
      <w:lvlText w:val=""/>
      <w:lvlJc w:val="left"/>
      <w:pPr>
        <w:ind w:left="720" w:hanging="360"/>
      </w:pPr>
      <w:rPr>
        <w:rFonts w:ascii="Wingdings" w:hAnsi="Wingding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D04758"/>
    <w:multiLevelType w:val="hybridMultilevel"/>
    <w:tmpl w:val="95CC1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0C609A"/>
    <w:multiLevelType w:val="hybridMultilevel"/>
    <w:tmpl w:val="27822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A21DA3"/>
    <w:multiLevelType w:val="hybridMultilevel"/>
    <w:tmpl w:val="5B6A4650"/>
    <w:lvl w:ilvl="0" w:tplc="99642DD6">
      <w:start w:val="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9269CB"/>
    <w:multiLevelType w:val="hybridMultilevel"/>
    <w:tmpl w:val="9BD4AC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AC7361"/>
    <w:multiLevelType w:val="hybridMultilevel"/>
    <w:tmpl w:val="277E9256"/>
    <w:lvl w:ilvl="0" w:tplc="B7167DD8">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4A3DC4"/>
    <w:multiLevelType w:val="hybridMultilevel"/>
    <w:tmpl w:val="9BC20958"/>
    <w:lvl w:ilvl="0" w:tplc="576AF51C">
      <w:start w:val="1"/>
      <w:numFmt w:val="bullet"/>
      <w:lvlText w:val=""/>
      <w:lvlJc w:val="left"/>
      <w:pPr>
        <w:tabs>
          <w:tab w:val="num" w:pos="284"/>
        </w:tabs>
        <w:ind w:left="284" w:hanging="284"/>
      </w:pPr>
      <w:rPr>
        <w:rFonts w:ascii="Wingdings" w:hAnsi="Wingdings" w:hint="default"/>
      </w:rPr>
    </w:lvl>
    <w:lvl w:ilvl="1" w:tplc="99642DD6">
      <w:start w:val="2"/>
      <w:numFmt w:val="bullet"/>
      <w:lvlText w:val="-"/>
      <w:lvlJc w:val="left"/>
      <w:pPr>
        <w:tabs>
          <w:tab w:val="num" w:pos="1440"/>
        </w:tabs>
        <w:ind w:left="1440" w:hanging="360"/>
      </w:pPr>
      <w:rPr>
        <w:rFonts w:ascii="Arial Narrow" w:eastAsia="Times New Roman" w:hAnsi="Arial Narrow" w:hint="default"/>
      </w:rPr>
    </w:lvl>
    <w:lvl w:ilvl="2" w:tplc="87C28AD2">
      <w:numFmt w:val="bullet"/>
      <w:lvlText w:val="-"/>
      <w:lvlJc w:val="left"/>
      <w:pPr>
        <w:tabs>
          <w:tab w:val="num" w:pos="2160"/>
        </w:tabs>
        <w:ind w:left="2160" w:hanging="360"/>
      </w:pPr>
      <w:rPr>
        <w:rFonts w:ascii="Arial" w:eastAsia="Times New Roman" w:hAnsi="Arial" w:cs="Arial" w:hint="default"/>
        <w:u w:val="none"/>
      </w:rPr>
    </w:lvl>
    <w:lvl w:ilvl="3" w:tplc="B32AFE7A">
      <w:numFmt w:val="bullet"/>
      <w:lvlText w:val=""/>
      <w:lvlJc w:val="left"/>
      <w:pPr>
        <w:ind w:left="2880" w:hanging="360"/>
      </w:pPr>
      <w:rPr>
        <w:rFonts w:ascii="Monotype Sorts" w:eastAsia="Calibri" w:hAnsi="Monotype Sorts"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6"/>
  </w:num>
  <w:num w:numId="4">
    <w:abstractNumId w:val="18"/>
  </w:num>
  <w:num w:numId="5">
    <w:abstractNumId w:val="10"/>
  </w:num>
  <w:num w:numId="6">
    <w:abstractNumId w:val="9"/>
  </w:num>
  <w:num w:numId="7">
    <w:abstractNumId w:val="12"/>
  </w:num>
  <w:num w:numId="8">
    <w:abstractNumId w:val="7"/>
  </w:num>
  <w:num w:numId="9">
    <w:abstractNumId w:val="2"/>
  </w:num>
  <w:num w:numId="10">
    <w:abstractNumId w:val="22"/>
  </w:num>
  <w:num w:numId="11">
    <w:abstractNumId w:val="1"/>
  </w:num>
  <w:num w:numId="12">
    <w:abstractNumId w:val="0"/>
  </w:num>
  <w:num w:numId="13">
    <w:abstractNumId w:val="14"/>
  </w:num>
  <w:num w:numId="14">
    <w:abstractNumId w:val="1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13"/>
  </w:num>
  <w:num w:numId="19">
    <w:abstractNumId w:val="8"/>
  </w:num>
  <w:num w:numId="20">
    <w:abstractNumId w:val="20"/>
  </w:num>
  <w:num w:numId="21">
    <w:abstractNumId w:val="5"/>
  </w:num>
  <w:num w:numId="22">
    <w:abstractNumId w:val="17"/>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A3"/>
    <w:rsid w:val="00001C82"/>
    <w:rsid w:val="00002DDA"/>
    <w:rsid w:val="00005E9C"/>
    <w:rsid w:val="00010611"/>
    <w:rsid w:val="00010E57"/>
    <w:rsid w:val="000114E4"/>
    <w:rsid w:val="00013BED"/>
    <w:rsid w:val="00015AB7"/>
    <w:rsid w:val="0002114A"/>
    <w:rsid w:val="00023974"/>
    <w:rsid w:val="00027041"/>
    <w:rsid w:val="00031049"/>
    <w:rsid w:val="00032E4C"/>
    <w:rsid w:val="000356BB"/>
    <w:rsid w:val="00035E96"/>
    <w:rsid w:val="000364C1"/>
    <w:rsid w:val="0004056C"/>
    <w:rsid w:val="00041E7F"/>
    <w:rsid w:val="000435FC"/>
    <w:rsid w:val="000447F9"/>
    <w:rsid w:val="000460CE"/>
    <w:rsid w:val="00047876"/>
    <w:rsid w:val="0005126E"/>
    <w:rsid w:val="00051573"/>
    <w:rsid w:val="0005509B"/>
    <w:rsid w:val="00055CA7"/>
    <w:rsid w:val="000564E4"/>
    <w:rsid w:val="000565D8"/>
    <w:rsid w:val="00057EF8"/>
    <w:rsid w:val="00061C6B"/>
    <w:rsid w:val="00062946"/>
    <w:rsid w:val="000634EF"/>
    <w:rsid w:val="00063518"/>
    <w:rsid w:val="0006375B"/>
    <w:rsid w:val="00064DFE"/>
    <w:rsid w:val="00066F71"/>
    <w:rsid w:val="00071C90"/>
    <w:rsid w:val="000738C4"/>
    <w:rsid w:val="00074DE7"/>
    <w:rsid w:val="00076603"/>
    <w:rsid w:val="00077C49"/>
    <w:rsid w:val="00080F28"/>
    <w:rsid w:val="00082560"/>
    <w:rsid w:val="00083291"/>
    <w:rsid w:val="0008587F"/>
    <w:rsid w:val="00086D8D"/>
    <w:rsid w:val="00087022"/>
    <w:rsid w:val="000871FC"/>
    <w:rsid w:val="000910DF"/>
    <w:rsid w:val="00092D6F"/>
    <w:rsid w:val="000939C7"/>
    <w:rsid w:val="00097B23"/>
    <w:rsid w:val="000A028C"/>
    <w:rsid w:val="000A2A24"/>
    <w:rsid w:val="000A4542"/>
    <w:rsid w:val="000A7C53"/>
    <w:rsid w:val="000B2A56"/>
    <w:rsid w:val="000B7204"/>
    <w:rsid w:val="000B7C5F"/>
    <w:rsid w:val="000C5BA8"/>
    <w:rsid w:val="000D1F5A"/>
    <w:rsid w:val="000D24C9"/>
    <w:rsid w:val="000D4211"/>
    <w:rsid w:val="000D718B"/>
    <w:rsid w:val="000D798E"/>
    <w:rsid w:val="000E1B61"/>
    <w:rsid w:val="000E48CE"/>
    <w:rsid w:val="000E6A68"/>
    <w:rsid w:val="000E6FFD"/>
    <w:rsid w:val="000E7E8A"/>
    <w:rsid w:val="000F04DC"/>
    <w:rsid w:val="000F3C4D"/>
    <w:rsid w:val="000F4F42"/>
    <w:rsid w:val="000F5484"/>
    <w:rsid w:val="000F6F50"/>
    <w:rsid w:val="000F7F9C"/>
    <w:rsid w:val="001033E5"/>
    <w:rsid w:val="00103FE6"/>
    <w:rsid w:val="00105AF4"/>
    <w:rsid w:val="00105DA3"/>
    <w:rsid w:val="001062E8"/>
    <w:rsid w:val="00106790"/>
    <w:rsid w:val="00110175"/>
    <w:rsid w:val="00110586"/>
    <w:rsid w:val="001128BF"/>
    <w:rsid w:val="0011441E"/>
    <w:rsid w:val="00115862"/>
    <w:rsid w:val="00120338"/>
    <w:rsid w:val="0012129F"/>
    <w:rsid w:val="00122361"/>
    <w:rsid w:val="00123749"/>
    <w:rsid w:val="00124277"/>
    <w:rsid w:val="001269C2"/>
    <w:rsid w:val="00127401"/>
    <w:rsid w:val="001308A9"/>
    <w:rsid w:val="00130B67"/>
    <w:rsid w:val="00132649"/>
    <w:rsid w:val="00134856"/>
    <w:rsid w:val="001361D8"/>
    <w:rsid w:val="00140650"/>
    <w:rsid w:val="001426A0"/>
    <w:rsid w:val="0014341B"/>
    <w:rsid w:val="00143EC5"/>
    <w:rsid w:val="00144D01"/>
    <w:rsid w:val="00150708"/>
    <w:rsid w:val="00150FB9"/>
    <w:rsid w:val="00153230"/>
    <w:rsid w:val="00154267"/>
    <w:rsid w:val="00157EDB"/>
    <w:rsid w:val="001607C0"/>
    <w:rsid w:val="00160C5A"/>
    <w:rsid w:val="00162645"/>
    <w:rsid w:val="00163910"/>
    <w:rsid w:val="00167246"/>
    <w:rsid w:val="00167AB8"/>
    <w:rsid w:val="00171136"/>
    <w:rsid w:val="001744D6"/>
    <w:rsid w:val="00176120"/>
    <w:rsid w:val="00180520"/>
    <w:rsid w:val="00180602"/>
    <w:rsid w:val="00185378"/>
    <w:rsid w:val="0018556B"/>
    <w:rsid w:val="001865CB"/>
    <w:rsid w:val="001875AC"/>
    <w:rsid w:val="00190E4A"/>
    <w:rsid w:val="00191639"/>
    <w:rsid w:val="00193AA8"/>
    <w:rsid w:val="00194ED0"/>
    <w:rsid w:val="00196B61"/>
    <w:rsid w:val="001A02AE"/>
    <w:rsid w:val="001A1491"/>
    <w:rsid w:val="001A18FB"/>
    <w:rsid w:val="001B02B3"/>
    <w:rsid w:val="001B32CB"/>
    <w:rsid w:val="001B36E9"/>
    <w:rsid w:val="001B46AD"/>
    <w:rsid w:val="001B4A6A"/>
    <w:rsid w:val="001B517B"/>
    <w:rsid w:val="001B74CC"/>
    <w:rsid w:val="001B7C75"/>
    <w:rsid w:val="001C391B"/>
    <w:rsid w:val="001C50D4"/>
    <w:rsid w:val="001D1417"/>
    <w:rsid w:val="001D6502"/>
    <w:rsid w:val="001E6CC3"/>
    <w:rsid w:val="001F0300"/>
    <w:rsid w:val="001F1E0A"/>
    <w:rsid w:val="001F21CD"/>
    <w:rsid w:val="001F256E"/>
    <w:rsid w:val="001F2B57"/>
    <w:rsid w:val="001F4509"/>
    <w:rsid w:val="001F4EE4"/>
    <w:rsid w:val="001F5184"/>
    <w:rsid w:val="001F61B5"/>
    <w:rsid w:val="00203B7A"/>
    <w:rsid w:val="002111BD"/>
    <w:rsid w:val="0021268D"/>
    <w:rsid w:val="00214494"/>
    <w:rsid w:val="002242C2"/>
    <w:rsid w:val="002270CB"/>
    <w:rsid w:val="00230631"/>
    <w:rsid w:val="002314E8"/>
    <w:rsid w:val="00231AC2"/>
    <w:rsid w:val="00235D34"/>
    <w:rsid w:val="00236C37"/>
    <w:rsid w:val="00237F0E"/>
    <w:rsid w:val="00241926"/>
    <w:rsid w:val="00242626"/>
    <w:rsid w:val="00242BC1"/>
    <w:rsid w:val="00243EC4"/>
    <w:rsid w:val="00245A4B"/>
    <w:rsid w:val="00246698"/>
    <w:rsid w:val="00252860"/>
    <w:rsid w:val="002533CA"/>
    <w:rsid w:val="00254CA3"/>
    <w:rsid w:val="00255448"/>
    <w:rsid w:val="00256D3D"/>
    <w:rsid w:val="00256E70"/>
    <w:rsid w:val="00257580"/>
    <w:rsid w:val="00262437"/>
    <w:rsid w:val="00262BE5"/>
    <w:rsid w:val="00263193"/>
    <w:rsid w:val="0026357F"/>
    <w:rsid w:val="002706A1"/>
    <w:rsid w:val="00274E3A"/>
    <w:rsid w:val="002754EF"/>
    <w:rsid w:val="002766E5"/>
    <w:rsid w:val="00282D45"/>
    <w:rsid w:val="0028335B"/>
    <w:rsid w:val="0028457A"/>
    <w:rsid w:val="00287E0E"/>
    <w:rsid w:val="002906FF"/>
    <w:rsid w:val="00293251"/>
    <w:rsid w:val="00293F8D"/>
    <w:rsid w:val="00295A95"/>
    <w:rsid w:val="00296BCC"/>
    <w:rsid w:val="002A128C"/>
    <w:rsid w:val="002A5CCD"/>
    <w:rsid w:val="002B1732"/>
    <w:rsid w:val="002B2DBA"/>
    <w:rsid w:val="002B4138"/>
    <w:rsid w:val="002B4A7C"/>
    <w:rsid w:val="002C1114"/>
    <w:rsid w:val="002C1D98"/>
    <w:rsid w:val="002C5F10"/>
    <w:rsid w:val="002D12AE"/>
    <w:rsid w:val="002D49FD"/>
    <w:rsid w:val="002D7DD4"/>
    <w:rsid w:val="002E114D"/>
    <w:rsid w:val="002E1D0E"/>
    <w:rsid w:val="002E2A21"/>
    <w:rsid w:val="002E2F91"/>
    <w:rsid w:val="002E5948"/>
    <w:rsid w:val="002E5C62"/>
    <w:rsid w:val="002F0032"/>
    <w:rsid w:val="002F5C6F"/>
    <w:rsid w:val="002F684D"/>
    <w:rsid w:val="0030092E"/>
    <w:rsid w:val="00300F80"/>
    <w:rsid w:val="00301E17"/>
    <w:rsid w:val="0030481A"/>
    <w:rsid w:val="00305411"/>
    <w:rsid w:val="003079CA"/>
    <w:rsid w:val="00310323"/>
    <w:rsid w:val="0031236A"/>
    <w:rsid w:val="003125D9"/>
    <w:rsid w:val="00320E91"/>
    <w:rsid w:val="00321C98"/>
    <w:rsid w:val="00323CDF"/>
    <w:rsid w:val="003241E0"/>
    <w:rsid w:val="00327E77"/>
    <w:rsid w:val="00330EFC"/>
    <w:rsid w:val="003315B3"/>
    <w:rsid w:val="003323FA"/>
    <w:rsid w:val="003339EF"/>
    <w:rsid w:val="00335149"/>
    <w:rsid w:val="003361CA"/>
    <w:rsid w:val="00337190"/>
    <w:rsid w:val="00340448"/>
    <w:rsid w:val="00341D47"/>
    <w:rsid w:val="003424EF"/>
    <w:rsid w:val="00343908"/>
    <w:rsid w:val="00347C47"/>
    <w:rsid w:val="0035029A"/>
    <w:rsid w:val="00354AA0"/>
    <w:rsid w:val="003569F8"/>
    <w:rsid w:val="00362248"/>
    <w:rsid w:val="00365836"/>
    <w:rsid w:val="003677F4"/>
    <w:rsid w:val="00373CFE"/>
    <w:rsid w:val="00375690"/>
    <w:rsid w:val="00376071"/>
    <w:rsid w:val="00377694"/>
    <w:rsid w:val="00381A45"/>
    <w:rsid w:val="00382218"/>
    <w:rsid w:val="00385359"/>
    <w:rsid w:val="003879F4"/>
    <w:rsid w:val="00390476"/>
    <w:rsid w:val="00394D44"/>
    <w:rsid w:val="003A0127"/>
    <w:rsid w:val="003A3631"/>
    <w:rsid w:val="003A3CBE"/>
    <w:rsid w:val="003A417E"/>
    <w:rsid w:val="003A6870"/>
    <w:rsid w:val="003B23B8"/>
    <w:rsid w:val="003B2C72"/>
    <w:rsid w:val="003B2DD8"/>
    <w:rsid w:val="003C03EF"/>
    <w:rsid w:val="003C116E"/>
    <w:rsid w:val="003C294D"/>
    <w:rsid w:val="003C300B"/>
    <w:rsid w:val="003C4C79"/>
    <w:rsid w:val="003C68AF"/>
    <w:rsid w:val="003D0799"/>
    <w:rsid w:val="003D2235"/>
    <w:rsid w:val="003D3A6A"/>
    <w:rsid w:val="003D7004"/>
    <w:rsid w:val="003D7329"/>
    <w:rsid w:val="003E1D5D"/>
    <w:rsid w:val="003E2804"/>
    <w:rsid w:val="003E2EB0"/>
    <w:rsid w:val="003E3149"/>
    <w:rsid w:val="003E57A4"/>
    <w:rsid w:val="003E61BB"/>
    <w:rsid w:val="003E7D6F"/>
    <w:rsid w:val="003F1191"/>
    <w:rsid w:val="003F1383"/>
    <w:rsid w:val="003F2C12"/>
    <w:rsid w:val="004024F6"/>
    <w:rsid w:val="00404A70"/>
    <w:rsid w:val="00411EA3"/>
    <w:rsid w:val="00412FD3"/>
    <w:rsid w:val="004176BE"/>
    <w:rsid w:val="00420CBF"/>
    <w:rsid w:val="00423110"/>
    <w:rsid w:val="00425948"/>
    <w:rsid w:val="00425B2E"/>
    <w:rsid w:val="00427F84"/>
    <w:rsid w:val="00431C4D"/>
    <w:rsid w:val="004337DE"/>
    <w:rsid w:val="00435604"/>
    <w:rsid w:val="00437F8C"/>
    <w:rsid w:val="0044397A"/>
    <w:rsid w:val="00450A92"/>
    <w:rsid w:val="00451E6F"/>
    <w:rsid w:val="004578E2"/>
    <w:rsid w:val="00460395"/>
    <w:rsid w:val="00460AB2"/>
    <w:rsid w:val="00460ADC"/>
    <w:rsid w:val="00464574"/>
    <w:rsid w:val="00466956"/>
    <w:rsid w:val="00466ACD"/>
    <w:rsid w:val="0047132C"/>
    <w:rsid w:val="00472047"/>
    <w:rsid w:val="0047268B"/>
    <w:rsid w:val="0047359C"/>
    <w:rsid w:val="00473844"/>
    <w:rsid w:val="00476965"/>
    <w:rsid w:val="00481827"/>
    <w:rsid w:val="004818C0"/>
    <w:rsid w:val="0048441A"/>
    <w:rsid w:val="004870E5"/>
    <w:rsid w:val="004871DA"/>
    <w:rsid w:val="00491517"/>
    <w:rsid w:val="00492284"/>
    <w:rsid w:val="004929A8"/>
    <w:rsid w:val="00493A1A"/>
    <w:rsid w:val="00494155"/>
    <w:rsid w:val="00494E31"/>
    <w:rsid w:val="004A1C9B"/>
    <w:rsid w:val="004A22AB"/>
    <w:rsid w:val="004A5193"/>
    <w:rsid w:val="004B22A0"/>
    <w:rsid w:val="004B4D55"/>
    <w:rsid w:val="004B74DC"/>
    <w:rsid w:val="004B78B0"/>
    <w:rsid w:val="004C2165"/>
    <w:rsid w:val="004C3FDD"/>
    <w:rsid w:val="004C5D68"/>
    <w:rsid w:val="004C6403"/>
    <w:rsid w:val="004D04F5"/>
    <w:rsid w:val="004D36D7"/>
    <w:rsid w:val="004D377C"/>
    <w:rsid w:val="004D6B63"/>
    <w:rsid w:val="004E0163"/>
    <w:rsid w:val="004E10F9"/>
    <w:rsid w:val="004E1386"/>
    <w:rsid w:val="004E22D7"/>
    <w:rsid w:val="004E2C60"/>
    <w:rsid w:val="004E4176"/>
    <w:rsid w:val="004E6312"/>
    <w:rsid w:val="004E6D77"/>
    <w:rsid w:val="004E715C"/>
    <w:rsid w:val="004F06F9"/>
    <w:rsid w:val="004F0CDF"/>
    <w:rsid w:val="004F1AC9"/>
    <w:rsid w:val="004F1C25"/>
    <w:rsid w:val="004F4306"/>
    <w:rsid w:val="004F4A1C"/>
    <w:rsid w:val="004F639C"/>
    <w:rsid w:val="005026F9"/>
    <w:rsid w:val="005079A9"/>
    <w:rsid w:val="00510596"/>
    <w:rsid w:val="005134EF"/>
    <w:rsid w:val="00513CBD"/>
    <w:rsid w:val="00513F8D"/>
    <w:rsid w:val="00515C57"/>
    <w:rsid w:val="005202F3"/>
    <w:rsid w:val="00522B58"/>
    <w:rsid w:val="005304AC"/>
    <w:rsid w:val="00535867"/>
    <w:rsid w:val="00535DFC"/>
    <w:rsid w:val="005364AC"/>
    <w:rsid w:val="00537802"/>
    <w:rsid w:val="005402B8"/>
    <w:rsid w:val="00540DFA"/>
    <w:rsid w:val="005417EC"/>
    <w:rsid w:val="00542F96"/>
    <w:rsid w:val="00547168"/>
    <w:rsid w:val="0055155B"/>
    <w:rsid w:val="00553E57"/>
    <w:rsid w:val="00555DB4"/>
    <w:rsid w:val="00557A19"/>
    <w:rsid w:val="00560CF0"/>
    <w:rsid w:val="00566C56"/>
    <w:rsid w:val="00570502"/>
    <w:rsid w:val="005744DB"/>
    <w:rsid w:val="005765E5"/>
    <w:rsid w:val="00581877"/>
    <w:rsid w:val="00587A92"/>
    <w:rsid w:val="0059044D"/>
    <w:rsid w:val="00590D57"/>
    <w:rsid w:val="0059220D"/>
    <w:rsid w:val="0059359B"/>
    <w:rsid w:val="00594417"/>
    <w:rsid w:val="00594615"/>
    <w:rsid w:val="0059475A"/>
    <w:rsid w:val="0059492C"/>
    <w:rsid w:val="00594C51"/>
    <w:rsid w:val="00595B5D"/>
    <w:rsid w:val="005A08D2"/>
    <w:rsid w:val="005A2C1C"/>
    <w:rsid w:val="005A50F7"/>
    <w:rsid w:val="005A7B06"/>
    <w:rsid w:val="005B0D8F"/>
    <w:rsid w:val="005B1376"/>
    <w:rsid w:val="005B2851"/>
    <w:rsid w:val="005B3955"/>
    <w:rsid w:val="005B3BBF"/>
    <w:rsid w:val="005B3D14"/>
    <w:rsid w:val="005B4CBC"/>
    <w:rsid w:val="005B5795"/>
    <w:rsid w:val="005B64E1"/>
    <w:rsid w:val="005C041A"/>
    <w:rsid w:val="005C2701"/>
    <w:rsid w:val="005C7ADA"/>
    <w:rsid w:val="005D19D5"/>
    <w:rsid w:val="005D1A6A"/>
    <w:rsid w:val="005D2D18"/>
    <w:rsid w:val="005D493E"/>
    <w:rsid w:val="005D628D"/>
    <w:rsid w:val="005D6C8C"/>
    <w:rsid w:val="005D7856"/>
    <w:rsid w:val="005E0233"/>
    <w:rsid w:val="005E0F41"/>
    <w:rsid w:val="005E1A2F"/>
    <w:rsid w:val="005E355C"/>
    <w:rsid w:val="005E67DE"/>
    <w:rsid w:val="005E6DF4"/>
    <w:rsid w:val="005E7636"/>
    <w:rsid w:val="005E7BE5"/>
    <w:rsid w:val="005F083D"/>
    <w:rsid w:val="005F1BC0"/>
    <w:rsid w:val="005F358D"/>
    <w:rsid w:val="005F5290"/>
    <w:rsid w:val="005F6EA7"/>
    <w:rsid w:val="00602D33"/>
    <w:rsid w:val="00604868"/>
    <w:rsid w:val="00607792"/>
    <w:rsid w:val="00607DBD"/>
    <w:rsid w:val="00610200"/>
    <w:rsid w:val="006110E3"/>
    <w:rsid w:val="006117CD"/>
    <w:rsid w:val="00613DCE"/>
    <w:rsid w:val="00620448"/>
    <w:rsid w:val="00623F42"/>
    <w:rsid w:val="00624377"/>
    <w:rsid w:val="0062439A"/>
    <w:rsid w:val="00624B8F"/>
    <w:rsid w:val="00625203"/>
    <w:rsid w:val="0063166D"/>
    <w:rsid w:val="00634795"/>
    <w:rsid w:val="00636A7D"/>
    <w:rsid w:val="0064059F"/>
    <w:rsid w:val="006405DA"/>
    <w:rsid w:val="00641B43"/>
    <w:rsid w:val="0064225E"/>
    <w:rsid w:val="006429F3"/>
    <w:rsid w:val="0064346B"/>
    <w:rsid w:val="00644102"/>
    <w:rsid w:val="0064575A"/>
    <w:rsid w:val="006467FE"/>
    <w:rsid w:val="0065032B"/>
    <w:rsid w:val="006507C6"/>
    <w:rsid w:val="00650E7F"/>
    <w:rsid w:val="006515EA"/>
    <w:rsid w:val="00654139"/>
    <w:rsid w:val="00660ABA"/>
    <w:rsid w:val="006612EE"/>
    <w:rsid w:val="00672230"/>
    <w:rsid w:val="0067291C"/>
    <w:rsid w:val="00673F91"/>
    <w:rsid w:val="00675459"/>
    <w:rsid w:val="006772ED"/>
    <w:rsid w:val="00677711"/>
    <w:rsid w:val="00680D9F"/>
    <w:rsid w:val="00682297"/>
    <w:rsid w:val="00682BCB"/>
    <w:rsid w:val="00682FBE"/>
    <w:rsid w:val="006836D2"/>
    <w:rsid w:val="00683C2B"/>
    <w:rsid w:val="006854D6"/>
    <w:rsid w:val="00685964"/>
    <w:rsid w:val="00686713"/>
    <w:rsid w:val="0068672C"/>
    <w:rsid w:val="006871CE"/>
    <w:rsid w:val="0069384D"/>
    <w:rsid w:val="006A01AC"/>
    <w:rsid w:val="006A6CB9"/>
    <w:rsid w:val="006B2F0B"/>
    <w:rsid w:val="006B3389"/>
    <w:rsid w:val="006B40B4"/>
    <w:rsid w:val="006B6D5F"/>
    <w:rsid w:val="006C1946"/>
    <w:rsid w:val="006C285D"/>
    <w:rsid w:val="006C62FC"/>
    <w:rsid w:val="006C7A6D"/>
    <w:rsid w:val="006C7F52"/>
    <w:rsid w:val="006C7F9D"/>
    <w:rsid w:val="006D3E30"/>
    <w:rsid w:val="006D575F"/>
    <w:rsid w:val="006D6079"/>
    <w:rsid w:val="006E108D"/>
    <w:rsid w:val="006E117C"/>
    <w:rsid w:val="006E1D62"/>
    <w:rsid w:val="006E2123"/>
    <w:rsid w:val="006E2CD1"/>
    <w:rsid w:val="006E4D69"/>
    <w:rsid w:val="006E4EE1"/>
    <w:rsid w:val="006E4F46"/>
    <w:rsid w:val="006E694B"/>
    <w:rsid w:val="006E7BA3"/>
    <w:rsid w:val="006F1594"/>
    <w:rsid w:val="006F42C5"/>
    <w:rsid w:val="006F75E9"/>
    <w:rsid w:val="00700324"/>
    <w:rsid w:val="007007DE"/>
    <w:rsid w:val="0070239C"/>
    <w:rsid w:val="00704CF1"/>
    <w:rsid w:val="00705344"/>
    <w:rsid w:val="00705436"/>
    <w:rsid w:val="007069BA"/>
    <w:rsid w:val="00707419"/>
    <w:rsid w:val="00716676"/>
    <w:rsid w:val="0071752F"/>
    <w:rsid w:val="00717BEE"/>
    <w:rsid w:val="00720EF6"/>
    <w:rsid w:val="00721A3B"/>
    <w:rsid w:val="00721CF0"/>
    <w:rsid w:val="0072254F"/>
    <w:rsid w:val="00722A66"/>
    <w:rsid w:val="007247A9"/>
    <w:rsid w:val="00724B29"/>
    <w:rsid w:val="007263F0"/>
    <w:rsid w:val="007269A6"/>
    <w:rsid w:val="00730A6A"/>
    <w:rsid w:val="007321FF"/>
    <w:rsid w:val="0073395F"/>
    <w:rsid w:val="00734BD6"/>
    <w:rsid w:val="0073532F"/>
    <w:rsid w:val="0073719F"/>
    <w:rsid w:val="007419D0"/>
    <w:rsid w:val="00743151"/>
    <w:rsid w:val="00743ABA"/>
    <w:rsid w:val="007444C8"/>
    <w:rsid w:val="007449CF"/>
    <w:rsid w:val="00747768"/>
    <w:rsid w:val="0075152D"/>
    <w:rsid w:val="00752F15"/>
    <w:rsid w:val="00754878"/>
    <w:rsid w:val="007551AC"/>
    <w:rsid w:val="00756B5A"/>
    <w:rsid w:val="00757BF0"/>
    <w:rsid w:val="00761354"/>
    <w:rsid w:val="00765266"/>
    <w:rsid w:val="00765369"/>
    <w:rsid w:val="007666C6"/>
    <w:rsid w:val="007671A0"/>
    <w:rsid w:val="0076796C"/>
    <w:rsid w:val="00781399"/>
    <w:rsid w:val="007824B0"/>
    <w:rsid w:val="007830AA"/>
    <w:rsid w:val="00790964"/>
    <w:rsid w:val="00790F6F"/>
    <w:rsid w:val="007915CC"/>
    <w:rsid w:val="00793122"/>
    <w:rsid w:val="00793B7F"/>
    <w:rsid w:val="0079797A"/>
    <w:rsid w:val="007A21BA"/>
    <w:rsid w:val="007A2EAF"/>
    <w:rsid w:val="007A34B7"/>
    <w:rsid w:val="007A3627"/>
    <w:rsid w:val="007A6669"/>
    <w:rsid w:val="007A7669"/>
    <w:rsid w:val="007B19E9"/>
    <w:rsid w:val="007B1DAC"/>
    <w:rsid w:val="007B1FA9"/>
    <w:rsid w:val="007B7E1D"/>
    <w:rsid w:val="007C0E57"/>
    <w:rsid w:val="007C2395"/>
    <w:rsid w:val="007C27AD"/>
    <w:rsid w:val="007C5E23"/>
    <w:rsid w:val="007D0BDF"/>
    <w:rsid w:val="007D1842"/>
    <w:rsid w:val="007D1D8A"/>
    <w:rsid w:val="007D272C"/>
    <w:rsid w:val="007D35DD"/>
    <w:rsid w:val="007D382A"/>
    <w:rsid w:val="007E15A7"/>
    <w:rsid w:val="007E3F4C"/>
    <w:rsid w:val="007E6B32"/>
    <w:rsid w:val="007F4E9D"/>
    <w:rsid w:val="007F55EA"/>
    <w:rsid w:val="007F77C6"/>
    <w:rsid w:val="008000B5"/>
    <w:rsid w:val="00805FD4"/>
    <w:rsid w:val="00811758"/>
    <w:rsid w:val="0081217B"/>
    <w:rsid w:val="008159AB"/>
    <w:rsid w:val="00817453"/>
    <w:rsid w:val="00820ABC"/>
    <w:rsid w:val="00821656"/>
    <w:rsid w:val="00822BF5"/>
    <w:rsid w:val="008232B5"/>
    <w:rsid w:val="008235AC"/>
    <w:rsid w:val="0082411B"/>
    <w:rsid w:val="00825042"/>
    <w:rsid w:val="00827F0C"/>
    <w:rsid w:val="00827F4C"/>
    <w:rsid w:val="00834B64"/>
    <w:rsid w:val="00850509"/>
    <w:rsid w:val="0085314A"/>
    <w:rsid w:val="008534F0"/>
    <w:rsid w:val="00856759"/>
    <w:rsid w:val="00856B00"/>
    <w:rsid w:val="00860C7F"/>
    <w:rsid w:val="00861C27"/>
    <w:rsid w:val="00861CCC"/>
    <w:rsid w:val="0086253F"/>
    <w:rsid w:val="00862B36"/>
    <w:rsid w:val="00864EC8"/>
    <w:rsid w:val="00865120"/>
    <w:rsid w:val="00872F01"/>
    <w:rsid w:val="00873743"/>
    <w:rsid w:val="00873A41"/>
    <w:rsid w:val="0087548E"/>
    <w:rsid w:val="00877B29"/>
    <w:rsid w:val="00880762"/>
    <w:rsid w:val="00880F5B"/>
    <w:rsid w:val="00882388"/>
    <w:rsid w:val="008923B2"/>
    <w:rsid w:val="008931E6"/>
    <w:rsid w:val="00895A88"/>
    <w:rsid w:val="00896384"/>
    <w:rsid w:val="00896AB2"/>
    <w:rsid w:val="008A4F23"/>
    <w:rsid w:val="008B32B4"/>
    <w:rsid w:val="008B3C4E"/>
    <w:rsid w:val="008B4D45"/>
    <w:rsid w:val="008B5235"/>
    <w:rsid w:val="008B67D4"/>
    <w:rsid w:val="008B6941"/>
    <w:rsid w:val="008C00E4"/>
    <w:rsid w:val="008C2237"/>
    <w:rsid w:val="008C27FC"/>
    <w:rsid w:val="008C5105"/>
    <w:rsid w:val="008C67F5"/>
    <w:rsid w:val="008C7727"/>
    <w:rsid w:val="008D046C"/>
    <w:rsid w:val="008D0B54"/>
    <w:rsid w:val="008D2798"/>
    <w:rsid w:val="008D63FF"/>
    <w:rsid w:val="008D6857"/>
    <w:rsid w:val="008D7965"/>
    <w:rsid w:val="008E269D"/>
    <w:rsid w:val="008E30C0"/>
    <w:rsid w:val="008E501C"/>
    <w:rsid w:val="008E5031"/>
    <w:rsid w:val="008E7F95"/>
    <w:rsid w:val="008F57E6"/>
    <w:rsid w:val="008F641D"/>
    <w:rsid w:val="008F72BF"/>
    <w:rsid w:val="008F7D67"/>
    <w:rsid w:val="00900892"/>
    <w:rsid w:val="00901948"/>
    <w:rsid w:val="00915C2B"/>
    <w:rsid w:val="0091643F"/>
    <w:rsid w:val="00917255"/>
    <w:rsid w:val="00917A73"/>
    <w:rsid w:val="0092084A"/>
    <w:rsid w:val="00922E74"/>
    <w:rsid w:val="009231B0"/>
    <w:rsid w:val="00925A2F"/>
    <w:rsid w:val="00926374"/>
    <w:rsid w:val="00927CC5"/>
    <w:rsid w:val="00930628"/>
    <w:rsid w:val="00932BEA"/>
    <w:rsid w:val="00936087"/>
    <w:rsid w:val="00940902"/>
    <w:rsid w:val="00940CFF"/>
    <w:rsid w:val="00943502"/>
    <w:rsid w:val="00951CDA"/>
    <w:rsid w:val="00952901"/>
    <w:rsid w:val="00954154"/>
    <w:rsid w:val="00954263"/>
    <w:rsid w:val="00957207"/>
    <w:rsid w:val="009579DD"/>
    <w:rsid w:val="00957F46"/>
    <w:rsid w:val="00961702"/>
    <w:rsid w:val="00963DAE"/>
    <w:rsid w:val="00964660"/>
    <w:rsid w:val="00964E31"/>
    <w:rsid w:val="009662B0"/>
    <w:rsid w:val="00967BE5"/>
    <w:rsid w:val="00967D64"/>
    <w:rsid w:val="0097369E"/>
    <w:rsid w:val="00973765"/>
    <w:rsid w:val="00973879"/>
    <w:rsid w:val="00983E19"/>
    <w:rsid w:val="00985BF8"/>
    <w:rsid w:val="009862C7"/>
    <w:rsid w:val="00986862"/>
    <w:rsid w:val="0099270E"/>
    <w:rsid w:val="0099331B"/>
    <w:rsid w:val="00994109"/>
    <w:rsid w:val="0099425D"/>
    <w:rsid w:val="009A062E"/>
    <w:rsid w:val="009A0A1A"/>
    <w:rsid w:val="009A16D2"/>
    <w:rsid w:val="009B0FA2"/>
    <w:rsid w:val="009B2856"/>
    <w:rsid w:val="009B3117"/>
    <w:rsid w:val="009B3AF0"/>
    <w:rsid w:val="009B56AF"/>
    <w:rsid w:val="009B6839"/>
    <w:rsid w:val="009B6E91"/>
    <w:rsid w:val="009B7371"/>
    <w:rsid w:val="009C0526"/>
    <w:rsid w:val="009C399C"/>
    <w:rsid w:val="009C604D"/>
    <w:rsid w:val="009D522A"/>
    <w:rsid w:val="009D578A"/>
    <w:rsid w:val="009D6E21"/>
    <w:rsid w:val="009E01B7"/>
    <w:rsid w:val="009E2925"/>
    <w:rsid w:val="009E30A3"/>
    <w:rsid w:val="009E771F"/>
    <w:rsid w:val="009F120D"/>
    <w:rsid w:val="00A0046B"/>
    <w:rsid w:val="00A01882"/>
    <w:rsid w:val="00A02211"/>
    <w:rsid w:val="00A04261"/>
    <w:rsid w:val="00A04762"/>
    <w:rsid w:val="00A066B7"/>
    <w:rsid w:val="00A11386"/>
    <w:rsid w:val="00A12022"/>
    <w:rsid w:val="00A1713F"/>
    <w:rsid w:val="00A24ACA"/>
    <w:rsid w:val="00A27156"/>
    <w:rsid w:val="00A278A6"/>
    <w:rsid w:val="00A3607A"/>
    <w:rsid w:val="00A36BA4"/>
    <w:rsid w:val="00A37219"/>
    <w:rsid w:val="00A40CFA"/>
    <w:rsid w:val="00A41407"/>
    <w:rsid w:val="00A4307D"/>
    <w:rsid w:val="00A434F7"/>
    <w:rsid w:val="00A45122"/>
    <w:rsid w:val="00A460A2"/>
    <w:rsid w:val="00A50278"/>
    <w:rsid w:val="00A50470"/>
    <w:rsid w:val="00A51A9E"/>
    <w:rsid w:val="00A637E7"/>
    <w:rsid w:val="00A64F02"/>
    <w:rsid w:val="00A672F2"/>
    <w:rsid w:val="00A70FEA"/>
    <w:rsid w:val="00A71AC8"/>
    <w:rsid w:val="00A74D23"/>
    <w:rsid w:val="00A755EB"/>
    <w:rsid w:val="00A75984"/>
    <w:rsid w:val="00A7602B"/>
    <w:rsid w:val="00A80ECC"/>
    <w:rsid w:val="00A8120D"/>
    <w:rsid w:val="00A81431"/>
    <w:rsid w:val="00A84CFD"/>
    <w:rsid w:val="00A84F8E"/>
    <w:rsid w:val="00A85F13"/>
    <w:rsid w:val="00A871C8"/>
    <w:rsid w:val="00A87711"/>
    <w:rsid w:val="00A90659"/>
    <w:rsid w:val="00A90718"/>
    <w:rsid w:val="00A90A7D"/>
    <w:rsid w:val="00A91EFC"/>
    <w:rsid w:val="00A92DA1"/>
    <w:rsid w:val="00A935D3"/>
    <w:rsid w:val="00A9372F"/>
    <w:rsid w:val="00A9424C"/>
    <w:rsid w:val="00A9466A"/>
    <w:rsid w:val="00A979F9"/>
    <w:rsid w:val="00AA3B74"/>
    <w:rsid w:val="00AA3FFB"/>
    <w:rsid w:val="00AA6B33"/>
    <w:rsid w:val="00AA6FC6"/>
    <w:rsid w:val="00AB0021"/>
    <w:rsid w:val="00AB1076"/>
    <w:rsid w:val="00AB28C4"/>
    <w:rsid w:val="00AB3178"/>
    <w:rsid w:val="00AB3DF5"/>
    <w:rsid w:val="00AB5673"/>
    <w:rsid w:val="00AB6896"/>
    <w:rsid w:val="00AC21C5"/>
    <w:rsid w:val="00AC3EA5"/>
    <w:rsid w:val="00AC49CD"/>
    <w:rsid w:val="00AC51F5"/>
    <w:rsid w:val="00AC56DB"/>
    <w:rsid w:val="00AE0680"/>
    <w:rsid w:val="00AE0788"/>
    <w:rsid w:val="00AE0DE2"/>
    <w:rsid w:val="00AE151B"/>
    <w:rsid w:val="00AE20AF"/>
    <w:rsid w:val="00AE2F8F"/>
    <w:rsid w:val="00AE3619"/>
    <w:rsid w:val="00AE45D9"/>
    <w:rsid w:val="00AF0041"/>
    <w:rsid w:val="00AF028A"/>
    <w:rsid w:val="00AF0FB4"/>
    <w:rsid w:val="00AF2206"/>
    <w:rsid w:val="00AF2F14"/>
    <w:rsid w:val="00AF431F"/>
    <w:rsid w:val="00AF50B2"/>
    <w:rsid w:val="00AF572F"/>
    <w:rsid w:val="00AF6ABD"/>
    <w:rsid w:val="00B0141D"/>
    <w:rsid w:val="00B02174"/>
    <w:rsid w:val="00B04E9B"/>
    <w:rsid w:val="00B06126"/>
    <w:rsid w:val="00B140AB"/>
    <w:rsid w:val="00B148FA"/>
    <w:rsid w:val="00B15AC2"/>
    <w:rsid w:val="00B16EB2"/>
    <w:rsid w:val="00B20B6B"/>
    <w:rsid w:val="00B21956"/>
    <w:rsid w:val="00B240E0"/>
    <w:rsid w:val="00B27052"/>
    <w:rsid w:val="00B27245"/>
    <w:rsid w:val="00B305D6"/>
    <w:rsid w:val="00B31888"/>
    <w:rsid w:val="00B34F16"/>
    <w:rsid w:val="00B358CA"/>
    <w:rsid w:val="00B364A0"/>
    <w:rsid w:val="00B3741C"/>
    <w:rsid w:val="00B44302"/>
    <w:rsid w:val="00B44A90"/>
    <w:rsid w:val="00B503A7"/>
    <w:rsid w:val="00B516F8"/>
    <w:rsid w:val="00B52CF5"/>
    <w:rsid w:val="00B55658"/>
    <w:rsid w:val="00B5674C"/>
    <w:rsid w:val="00B573E4"/>
    <w:rsid w:val="00B576BC"/>
    <w:rsid w:val="00B57870"/>
    <w:rsid w:val="00B60E98"/>
    <w:rsid w:val="00B64294"/>
    <w:rsid w:val="00B65039"/>
    <w:rsid w:val="00B651BD"/>
    <w:rsid w:val="00B66773"/>
    <w:rsid w:val="00B66F5D"/>
    <w:rsid w:val="00B718EE"/>
    <w:rsid w:val="00B71C2E"/>
    <w:rsid w:val="00B7345F"/>
    <w:rsid w:val="00B738B4"/>
    <w:rsid w:val="00B77F9A"/>
    <w:rsid w:val="00B800A2"/>
    <w:rsid w:val="00B82F59"/>
    <w:rsid w:val="00B830C9"/>
    <w:rsid w:val="00B837F9"/>
    <w:rsid w:val="00B8419F"/>
    <w:rsid w:val="00B873CD"/>
    <w:rsid w:val="00B924B4"/>
    <w:rsid w:val="00B95044"/>
    <w:rsid w:val="00B95B80"/>
    <w:rsid w:val="00B95BFC"/>
    <w:rsid w:val="00B96E36"/>
    <w:rsid w:val="00B973E8"/>
    <w:rsid w:val="00B97500"/>
    <w:rsid w:val="00BA16B1"/>
    <w:rsid w:val="00BA2B4B"/>
    <w:rsid w:val="00BA2FD5"/>
    <w:rsid w:val="00BA7929"/>
    <w:rsid w:val="00BB2BD0"/>
    <w:rsid w:val="00BB38D3"/>
    <w:rsid w:val="00BB4A95"/>
    <w:rsid w:val="00BB743E"/>
    <w:rsid w:val="00BB7D17"/>
    <w:rsid w:val="00BC0E0B"/>
    <w:rsid w:val="00BC33E9"/>
    <w:rsid w:val="00BC38C5"/>
    <w:rsid w:val="00BC3EAF"/>
    <w:rsid w:val="00BC43CC"/>
    <w:rsid w:val="00BC6070"/>
    <w:rsid w:val="00BD0179"/>
    <w:rsid w:val="00BD13F0"/>
    <w:rsid w:val="00BD173F"/>
    <w:rsid w:val="00BD4656"/>
    <w:rsid w:val="00BD5C9C"/>
    <w:rsid w:val="00BD7B77"/>
    <w:rsid w:val="00BD7C00"/>
    <w:rsid w:val="00BE28AD"/>
    <w:rsid w:val="00BE45EA"/>
    <w:rsid w:val="00BE4CAC"/>
    <w:rsid w:val="00BE5B19"/>
    <w:rsid w:val="00BE629A"/>
    <w:rsid w:val="00BE7DB9"/>
    <w:rsid w:val="00BF22EA"/>
    <w:rsid w:val="00BF28E7"/>
    <w:rsid w:val="00BF2C17"/>
    <w:rsid w:val="00BF3E3E"/>
    <w:rsid w:val="00BF6CFE"/>
    <w:rsid w:val="00C02241"/>
    <w:rsid w:val="00C079DE"/>
    <w:rsid w:val="00C10720"/>
    <w:rsid w:val="00C12DBE"/>
    <w:rsid w:val="00C16341"/>
    <w:rsid w:val="00C16E40"/>
    <w:rsid w:val="00C17387"/>
    <w:rsid w:val="00C1757A"/>
    <w:rsid w:val="00C239D7"/>
    <w:rsid w:val="00C262C7"/>
    <w:rsid w:val="00C2682A"/>
    <w:rsid w:val="00C279CF"/>
    <w:rsid w:val="00C32835"/>
    <w:rsid w:val="00C33AB8"/>
    <w:rsid w:val="00C35D36"/>
    <w:rsid w:val="00C3717E"/>
    <w:rsid w:val="00C372FD"/>
    <w:rsid w:val="00C41340"/>
    <w:rsid w:val="00C41EB7"/>
    <w:rsid w:val="00C433D5"/>
    <w:rsid w:val="00C43512"/>
    <w:rsid w:val="00C4411B"/>
    <w:rsid w:val="00C44DFD"/>
    <w:rsid w:val="00C44E40"/>
    <w:rsid w:val="00C45A61"/>
    <w:rsid w:val="00C45DAF"/>
    <w:rsid w:val="00C460E4"/>
    <w:rsid w:val="00C4628F"/>
    <w:rsid w:val="00C476FE"/>
    <w:rsid w:val="00C51785"/>
    <w:rsid w:val="00C52F92"/>
    <w:rsid w:val="00C52FAF"/>
    <w:rsid w:val="00C54533"/>
    <w:rsid w:val="00C576BD"/>
    <w:rsid w:val="00C61931"/>
    <w:rsid w:val="00C61F61"/>
    <w:rsid w:val="00C63B6F"/>
    <w:rsid w:val="00C66078"/>
    <w:rsid w:val="00C763D3"/>
    <w:rsid w:val="00C77D48"/>
    <w:rsid w:val="00C80F75"/>
    <w:rsid w:val="00C8412D"/>
    <w:rsid w:val="00C8526E"/>
    <w:rsid w:val="00C87A3F"/>
    <w:rsid w:val="00C908D7"/>
    <w:rsid w:val="00C90EC4"/>
    <w:rsid w:val="00C94BEB"/>
    <w:rsid w:val="00C94DE4"/>
    <w:rsid w:val="00C95435"/>
    <w:rsid w:val="00C9604E"/>
    <w:rsid w:val="00C97F97"/>
    <w:rsid w:val="00CA0B17"/>
    <w:rsid w:val="00CA11B2"/>
    <w:rsid w:val="00CA3FFC"/>
    <w:rsid w:val="00CA40BC"/>
    <w:rsid w:val="00CA4544"/>
    <w:rsid w:val="00CA4FBD"/>
    <w:rsid w:val="00CA74A2"/>
    <w:rsid w:val="00CA75A7"/>
    <w:rsid w:val="00CA7E63"/>
    <w:rsid w:val="00CB1731"/>
    <w:rsid w:val="00CB17C5"/>
    <w:rsid w:val="00CB4BE6"/>
    <w:rsid w:val="00CB4C2A"/>
    <w:rsid w:val="00CB51BB"/>
    <w:rsid w:val="00CB73DE"/>
    <w:rsid w:val="00CB7C64"/>
    <w:rsid w:val="00CC1D17"/>
    <w:rsid w:val="00CC6112"/>
    <w:rsid w:val="00CD0253"/>
    <w:rsid w:val="00CD0D0D"/>
    <w:rsid w:val="00CD1234"/>
    <w:rsid w:val="00CD1BDF"/>
    <w:rsid w:val="00CD447A"/>
    <w:rsid w:val="00CD4CAE"/>
    <w:rsid w:val="00CD5054"/>
    <w:rsid w:val="00CD5FF8"/>
    <w:rsid w:val="00CD6BC3"/>
    <w:rsid w:val="00CD7684"/>
    <w:rsid w:val="00CE2C7F"/>
    <w:rsid w:val="00CE3662"/>
    <w:rsid w:val="00CE4D66"/>
    <w:rsid w:val="00CF5289"/>
    <w:rsid w:val="00CF5ADC"/>
    <w:rsid w:val="00CF63B8"/>
    <w:rsid w:val="00CF6A9D"/>
    <w:rsid w:val="00D06A98"/>
    <w:rsid w:val="00D06EE9"/>
    <w:rsid w:val="00D07FCC"/>
    <w:rsid w:val="00D13B5F"/>
    <w:rsid w:val="00D14605"/>
    <w:rsid w:val="00D1471B"/>
    <w:rsid w:val="00D15A0D"/>
    <w:rsid w:val="00D17E81"/>
    <w:rsid w:val="00D20049"/>
    <w:rsid w:val="00D200CF"/>
    <w:rsid w:val="00D2538C"/>
    <w:rsid w:val="00D25791"/>
    <w:rsid w:val="00D2735D"/>
    <w:rsid w:val="00D30AAF"/>
    <w:rsid w:val="00D30E89"/>
    <w:rsid w:val="00D32EB0"/>
    <w:rsid w:val="00D33238"/>
    <w:rsid w:val="00D3791E"/>
    <w:rsid w:val="00D400BF"/>
    <w:rsid w:val="00D41165"/>
    <w:rsid w:val="00D4150A"/>
    <w:rsid w:val="00D41E26"/>
    <w:rsid w:val="00D42859"/>
    <w:rsid w:val="00D548C1"/>
    <w:rsid w:val="00D55324"/>
    <w:rsid w:val="00D55C0E"/>
    <w:rsid w:val="00D56E08"/>
    <w:rsid w:val="00D61468"/>
    <w:rsid w:val="00D616BF"/>
    <w:rsid w:val="00D662E7"/>
    <w:rsid w:val="00D71FCD"/>
    <w:rsid w:val="00D746CD"/>
    <w:rsid w:val="00D7652D"/>
    <w:rsid w:val="00D77148"/>
    <w:rsid w:val="00D8597A"/>
    <w:rsid w:val="00D868D8"/>
    <w:rsid w:val="00D9242A"/>
    <w:rsid w:val="00D934CC"/>
    <w:rsid w:val="00D9497D"/>
    <w:rsid w:val="00D96BB4"/>
    <w:rsid w:val="00D97B30"/>
    <w:rsid w:val="00DA52D6"/>
    <w:rsid w:val="00DA69FE"/>
    <w:rsid w:val="00DB771D"/>
    <w:rsid w:val="00DC21E4"/>
    <w:rsid w:val="00DC2B27"/>
    <w:rsid w:val="00DC3BAC"/>
    <w:rsid w:val="00DD0055"/>
    <w:rsid w:val="00DD11C0"/>
    <w:rsid w:val="00DD3FB5"/>
    <w:rsid w:val="00DD42AB"/>
    <w:rsid w:val="00DD4F31"/>
    <w:rsid w:val="00DD5005"/>
    <w:rsid w:val="00DD5317"/>
    <w:rsid w:val="00DD5439"/>
    <w:rsid w:val="00DD5A9E"/>
    <w:rsid w:val="00DD6C92"/>
    <w:rsid w:val="00DE11F7"/>
    <w:rsid w:val="00DE167F"/>
    <w:rsid w:val="00DE22C6"/>
    <w:rsid w:val="00DE2B71"/>
    <w:rsid w:val="00DF0660"/>
    <w:rsid w:val="00DF2318"/>
    <w:rsid w:val="00DF372D"/>
    <w:rsid w:val="00DF3E4B"/>
    <w:rsid w:val="00DF4B73"/>
    <w:rsid w:val="00DF5F06"/>
    <w:rsid w:val="00E00365"/>
    <w:rsid w:val="00E003A5"/>
    <w:rsid w:val="00E0250A"/>
    <w:rsid w:val="00E064EC"/>
    <w:rsid w:val="00E11101"/>
    <w:rsid w:val="00E11B43"/>
    <w:rsid w:val="00E12946"/>
    <w:rsid w:val="00E131EF"/>
    <w:rsid w:val="00E13CCD"/>
    <w:rsid w:val="00E1630C"/>
    <w:rsid w:val="00E20EFE"/>
    <w:rsid w:val="00E21091"/>
    <w:rsid w:val="00E2246D"/>
    <w:rsid w:val="00E22517"/>
    <w:rsid w:val="00E2449E"/>
    <w:rsid w:val="00E322EF"/>
    <w:rsid w:val="00E33E39"/>
    <w:rsid w:val="00E34D6C"/>
    <w:rsid w:val="00E362D2"/>
    <w:rsid w:val="00E411CF"/>
    <w:rsid w:val="00E41E5B"/>
    <w:rsid w:val="00E44FD0"/>
    <w:rsid w:val="00E4542A"/>
    <w:rsid w:val="00E46E76"/>
    <w:rsid w:val="00E473B1"/>
    <w:rsid w:val="00E53072"/>
    <w:rsid w:val="00E5438E"/>
    <w:rsid w:val="00E549F9"/>
    <w:rsid w:val="00E60003"/>
    <w:rsid w:val="00E618DD"/>
    <w:rsid w:val="00E63C66"/>
    <w:rsid w:val="00E644C2"/>
    <w:rsid w:val="00E64DC0"/>
    <w:rsid w:val="00E65CFF"/>
    <w:rsid w:val="00E65E14"/>
    <w:rsid w:val="00E66CB1"/>
    <w:rsid w:val="00E66EDF"/>
    <w:rsid w:val="00E75C38"/>
    <w:rsid w:val="00E77240"/>
    <w:rsid w:val="00E818A9"/>
    <w:rsid w:val="00E82C64"/>
    <w:rsid w:val="00E84C1B"/>
    <w:rsid w:val="00E864E6"/>
    <w:rsid w:val="00E90FD0"/>
    <w:rsid w:val="00E9623D"/>
    <w:rsid w:val="00E97EA3"/>
    <w:rsid w:val="00E97ED2"/>
    <w:rsid w:val="00EA0115"/>
    <w:rsid w:val="00EA01FA"/>
    <w:rsid w:val="00EA03C5"/>
    <w:rsid w:val="00EA0915"/>
    <w:rsid w:val="00EA336A"/>
    <w:rsid w:val="00EB2A53"/>
    <w:rsid w:val="00EB33E4"/>
    <w:rsid w:val="00EB54D9"/>
    <w:rsid w:val="00EB5C1F"/>
    <w:rsid w:val="00EB6CFC"/>
    <w:rsid w:val="00EB719C"/>
    <w:rsid w:val="00EB7487"/>
    <w:rsid w:val="00EB756A"/>
    <w:rsid w:val="00EC0A04"/>
    <w:rsid w:val="00EC1246"/>
    <w:rsid w:val="00EC1650"/>
    <w:rsid w:val="00EC6BB3"/>
    <w:rsid w:val="00ED10E3"/>
    <w:rsid w:val="00ED55DA"/>
    <w:rsid w:val="00ED634B"/>
    <w:rsid w:val="00EE2437"/>
    <w:rsid w:val="00EE2EF2"/>
    <w:rsid w:val="00EE4305"/>
    <w:rsid w:val="00EE6054"/>
    <w:rsid w:val="00EE69DF"/>
    <w:rsid w:val="00EF195F"/>
    <w:rsid w:val="00EF231E"/>
    <w:rsid w:val="00EF2B72"/>
    <w:rsid w:val="00EF548B"/>
    <w:rsid w:val="00EF6AC8"/>
    <w:rsid w:val="00EF6CF0"/>
    <w:rsid w:val="00F002C4"/>
    <w:rsid w:val="00F0362F"/>
    <w:rsid w:val="00F04DC8"/>
    <w:rsid w:val="00F05D1B"/>
    <w:rsid w:val="00F0648C"/>
    <w:rsid w:val="00F06AE6"/>
    <w:rsid w:val="00F13867"/>
    <w:rsid w:val="00F13C70"/>
    <w:rsid w:val="00F13EE6"/>
    <w:rsid w:val="00F140A9"/>
    <w:rsid w:val="00F14399"/>
    <w:rsid w:val="00F1784B"/>
    <w:rsid w:val="00F20B61"/>
    <w:rsid w:val="00F23514"/>
    <w:rsid w:val="00F23A83"/>
    <w:rsid w:val="00F24D36"/>
    <w:rsid w:val="00F24D91"/>
    <w:rsid w:val="00F24EBA"/>
    <w:rsid w:val="00F25131"/>
    <w:rsid w:val="00F26852"/>
    <w:rsid w:val="00F269E0"/>
    <w:rsid w:val="00F30584"/>
    <w:rsid w:val="00F309B5"/>
    <w:rsid w:val="00F32F94"/>
    <w:rsid w:val="00F347FD"/>
    <w:rsid w:val="00F3561A"/>
    <w:rsid w:val="00F36F9E"/>
    <w:rsid w:val="00F441CA"/>
    <w:rsid w:val="00F46CC0"/>
    <w:rsid w:val="00F47413"/>
    <w:rsid w:val="00F47E7E"/>
    <w:rsid w:val="00F50169"/>
    <w:rsid w:val="00F51AB4"/>
    <w:rsid w:val="00F52116"/>
    <w:rsid w:val="00F539EF"/>
    <w:rsid w:val="00F543FC"/>
    <w:rsid w:val="00F55E26"/>
    <w:rsid w:val="00F60379"/>
    <w:rsid w:val="00F61800"/>
    <w:rsid w:val="00F64562"/>
    <w:rsid w:val="00F724DF"/>
    <w:rsid w:val="00F7639D"/>
    <w:rsid w:val="00F802C1"/>
    <w:rsid w:val="00F81CA1"/>
    <w:rsid w:val="00F81FAF"/>
    <w:rsid w:val="00F82556"/>
    <w:rsid w:val="00F82DDD"/>
    <w:rsid w:val="00F83A21"/>
    <w:rsid w:val="00F84903"/>
    <w:rsid w:val="00F85A5C"/>
    <w:rsid w:val="00F865C8"/>
    <w:rsid w:val="00F87704"/>
    <w:rsid w:val="00F90F04"/>
    <w:rsid w:val="00F921E9"/>
    <w:rsid w:val="00F954A7"/>
    <w:rsid w:val="00F965C6"/>
    <w:rsid w:val="00F97CE0"/>
    <w:rsid w:val="00FA18BE"/>
    <w:rsid w:val="00FA4996"/>
    <w:rsid w:val="00FB1AB8"/>
    <w:rsid w:val="00FB25E0"/>
    <w:rsid w:val="00FB67B8"/>
    <w:rsid w:val="00FB7753"/>
    <w:rsid w:val="00FC1F54"/>
    <w:rsid w:val="00FC2D8F"/>
    <w:rsid w:val="00FC302C"/>
    <w:rsid w:val="00FC6F53"/>
    <w:rsid w:val="00FC7AFD"/>
    <w:rsid w:val="00FD078A"/>
    <w:rsid w:val="00FD3F11"/>
    <w:rsid w:val="00FD542E"/>
    <w:rsid w:val="00FE0F57"/>
    <w:rsid w:val="00FE2EB6"/>
    <w:rsid w:val="00FE3C15"/>
    <w:rsid w:val="00FE779B"/>
    <w:rsid w:val="00FE7D3E"/>
    <w:rsid w:val="00FF1714"/>
    <w:rsid w:val="00FF4ABA"/>
    <w:rsid w:val="00FF5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32F94"/>
    <w:pPr>
      <w:keepNext/>
      <w:keepLines/>
      <w:spacing w:before="480" w:after="0"/>
      <w:outlineLvl w:val="0"/>
    </w:pPr>
    <w:rPr>
      <w:rFonts w:eastAsia="Times New Roman"/>
      <w:b/>
      <w:bCs/>
      <w:color w:val="8DB3E2"/>
      <w:sz w:val="24"/>
      <w:szCs w:val="28"/>
      <w:u w:val="single"/>
    </w:rPr>
  </w:style>
  <w:style w:type="paragraph" w:styleId="Titre2">
    <w:name w:val="heading 2"/>
    <w:basedOn w:val="Normal"/>
    <w:next w:val="Normal"/>
    <w:link w:val="Titre2Car"/>
    <w:uiPriority w:val="9"/>
    <w:unhideWhenUsed/>
    <w:qFormat/>
    <w:rsid w:val="00F32F94"/>
    <w:pPr>
      <w:keepNext/>
      <w:keepLines/>
      <w:spacing w:before="200" w:after="0"/>
      <w:outlineLvl w:val="1"/>
    </w:pPr>
    <w:rPr>
      <w:rFonts w:eastAsia="Times New Roman"/>
      <w:b/>
      <w:bCs/>
      <w:sz w:val="24"/>
      <w:szCs w:val="26"/>
      <w:u w:val="single"/>
    </w:rPr>
  </w:style>
  <w:style w:type="paragraph" w:styleId="Titre3">
    <w:name w:val="heading 3"/>
    <w:basedOn w:val="Normal"/>
    <w:next w:val="Normal"/>
    <w:link w:val="Titre3Car"/>
    <w:unhideWhenUsed/>
    <w:qFormat/>
    <w:rsid w:val="00BD7C0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F52116"/>
    <w:pPr>
      <w:keepNext/>
      <w:pBdr>
        <w:top w:val="single" w:sz="4" w:space="1" w:color="548DD4"/>
        <w:left w:val="single" w:sz="4" w:space="4" w:color="548DD4"/>
        <w:bottom w:val="single" w:sz="4" w:space="1" w:color="548DD4"/>
        <w:right w:val="single" w:sz="4" w:space="4" w:color="548DD4"/>
      </w:pBdr>
      <w:spacing w:before="240" w:after="60"/>
      <w:jc w:val="center"/>
      <w:outlineLvl w:val="3"/>
    </w:pPr>
    <w:rPr>
      <w:rFonts w:eastAsia="Times New Roman"/>
      <w:b/>
      <w:bCs/>
      <w:color w:val="548DD4"/>
      <w:sz w:val="28"/>
      <w:szCs w:val="28"/>
    </w:rPr>
  </w:style>
  <w:style w:type="paragraph" w:styleId="Titre5">
    <w:name w:val="heading 5"/>
    <w:basedOn w:val="Normal"/>
    <w:next w:val="Normal"/>
    <w:link w:val="Titre5Car"/>
    <w:uiPriority w:val="9"/>
    <w:unhideWhenUsed/>
    <w:qFormat/>
    <w:rsid w:val="00F52116"/>
    <w:pPr>
      <w:spacing w:before="240" w:after="60"/>
      <w:jc w:val="center"/>
      <w:outlineLvl w:val="4"/>
    </w:pPr>
    <w:rPr>
      <w:rFonts w:eastAsia="Times New Roman"/>
      <w:b/>
      <w:bCs/>
      <w:iCs/>
      <w:color w:val="548DD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32F94"/>
    <w:rPr>
      <w:rFonts w:ascii="Calibri" w:eastAsia="Times New Roman" w:hAnsi="Calibri"/>
      <w:b/>
      <w:bCs/>
      <w:color w:val="8DB3E2"/>
      <w:sz w:val="24"/>
      <w:szCs w:val="28"/>
      <w:u w:val="single"/>
      <w:lang w:eastAsia="en-US"/>
    </w:rPr>
  </w:style>
  <w:style w:type="character" w:customStyle="1" w:styleId="Titre2Car">
    <w:name w:val="Titre 2 Car"/>
    <w:link w:val="Titre2"/>
    <w:uiPriority w:val="9"/>
    <w:rsid w:val="00F32F94"/>
    <w:rPr>
      <w:rFonts w:ascii="Calibri" w:eastAsia="Times New Roman" w:hAnsi="Calibri"/>
      <w:b/>
      <w:bCs/>
      <w:sz w:val="24"/>
      <w:szCs w:val="26"/>
      <w:u w:val="single"/>
      <w:lang w:eastAsia="en-US"/>
    </w:rPr>
  </w:style>
  <w:style w:type="character" w:customStyle="1" w:styleId="Titre3Car">
    <w:name w:val="Titre 3 Car"/>
    <w:link w:val="Titre3"/>
    <w:uiPriority w:val="9"/>
    <w:rsid w:val="00BD7C00"/>
    <w:rPr>
      <w:rFonts w:ascii="Cambria" w:eastAsia="Times New Roman" w:hAnsi="Cambria" w:cs="Times New Roman"/>
      <w:b/>
      <w:bCs/>
      <w:color w:val="4F81BD"/>
    </w:rPr>
  </w:style>
  <w:style w:type="character" w:customStyle="1" w:styleId="Titre4Car">
    <w:name w:val="Titre 4 Car"/>
    <w:link w:val="Titre4"/>
    <w:uiPriority w:val="9"/>
    <w:rsid w:val="00F52116"/>
    <w:rPr>
      <w:rFonts w:ascii="Calibri" w:eastAsia="Times New Roman" w:hAnsi="Calibri" w:cs="Times New Roman"/>
      <w:b/>
      <w:bCs/>
      <w:color w:val="548DD4"/>
      <w:sz w:val="28"/>
      <w:szCs w:val="28"/>
      <w:lang w:eastAsia="en-US"/>
    </w:rPr>
  </w:style>
  <w:style w:type="character" w:customStyle="1" w:styleId="Titre5Car">
    <w:name w:val="Titre 5 Car"/>
    <w:link w:val="Titre5"/>
    <w:uiPriority w:val="9"/>
    <w:rsid w:val="00F52116"/>
    <w:rPr>
      <w:rFonts w:ascii="Calibri" w:eastAsia="Times New Roman" w:hAnsi="Calibri" w:cs="Times New Roman"/>
      <w:b/>
      <w:bCs/>
      <w:iCs/>
      <w:color w:val="548DD4"/>
      <w:sz w:val="26"/>
      <w:szCs w:val="26"/>
      <w:lang w:eastAsia="en-US"/>
    </w:rPr>
  </w:style>
  <w:style w:type="paragraph" w:styleId="Titre">
    <w:name w:val="Title"/>
    <w:basedOn w:val="Normal"/>
    <w:next w:val="Normal"/>
    <w:link w:val="TitreCar"/>
    <w:uiPriority w:val="10"/>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uiPriority w:val="10"/>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paragraph" w:styleId="Paragraphedeliste">
    <w:name w:val="List Paragraph"/>
    <w:basedOn w:val="Normal"/>
    <w:uiPriority w:val="34"/>
    <w:qFormat/>
    <w:rsid w:val="00105DA3"/>
    <w:pPr>
      <w:ind w:left="720"/>
      <w:contextualSpacing/>
    </w:p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iPriority w:val="99"/>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E694B"/>
    <w:pPr>
      <w:tabs>
        <w:tab w:val="center" w:pos="4536"/>
        <w:tab w:val="right" w:pos="9072"/>
      </w:tabs>
      <w:spacing w:after="0" w:line="240" w:lineRule="auto"/>
    </w:pPr>
  </w:style>
  <w:style w:type="character" w:customStyle="1" w:styleId="En-tteCar">
    <w:name w:val="En-tête Car"/>
    <w:basedOn w:val="Policepardfaut"/>
    <w:link w:val="En-tte"/>
    <w:uiPriority w:val="99"/>
    <w:rsid w:val="006E694B"/>
  </w:style>
  <w:style w:type="paragraph" w:styleId="Pieddepage">
    <w:name w:val="footer"/>
    <w:basedOn w:val="Normal"/>
    <w:link w:val="PieddepageCar"/>
    <w:uiPriority w:val="99"/>
    <w:unhideWhenUsed/>
    <w:rsid w:val="006E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94B"/>
  </w:style>
  <w:style w:type="character" w:styleId="Lienhypertexte">
    <w:name w:val="Hyperlink"/>
    <w:uiPriority w:val="99"/>
    <w:unhideWhenUsed/>
    <w:rsid w:val="006D3E30"/>
    <w:rPr>
      <w:color w:val="0000FF"/>
      <w:u w:val="single"/>
    </w:rPr>
  </w:style>
  <w:style w:type="paragraph" w:customStyle="1" w:styleId="Style2">
    <w:name w:val="Style2"/>
    <w:basedOn w:val="Titre1"/>
    <w:link w:val="Style2Car"/>
    <w:uiPriority w:val="99"/>
    <w:qFormat/>
    <w:rsid w:val="00825042"/>
    <w:pPr>
      <w:pBdr>
        <w:bottom w:val="single" w:sz="4" w:space="1" w:color="4F81BD"/>
      </w:pBdr>
      <w:spacing w:before="0"/>
    </w:pPr>
    <w:rPr>
      <w:rFonts w:cs="Arial"/>
      <w:caps/>
      <w:color w:val="548DD4"/>
    </w:rPr>
  </w:style>
  <w:style w:type="character" w:customStyle="1" w:styleId="Style2Car">
    <w:name w:val="Style2 Car"/>
    <w:link w:val="Style2"/>
    <w:uiPriority w:val="99"/>
    <w:rsid w:val="00825042"/>
    <w:rPr>
      <w:rFonts w:ascii="Cambria" w:eastAsia="Times New Roman" w:hAnsi="Cambria" w:cs="Arial"/>
      <w:b/>
      <w:bCs/>
      <w:caps/>
      <w:color w:val="548DD4"/>
      <w:sz w:val="28"/>
      <w:szCs w:val="28"/>
    </w:rPr>
  </w:style>
  <w:style w:type="paragraph" w:customStyle="1" w:styleId="Style3">
    <w:name w:val="Style3"/>
    <w:basedOn w:val="Titre2"/>
    <w:link w:val="Style3Car"/>
    <w:qFormat/>
    <w:rsid w:val="00825042"/>
    <w:pPr>
      <w:shd w:val="clear" w:color="auto" w:fill="B8CCE4"/>
      <w:spacing w:after="240"/>
    </w:pPr>
    <w:rPr>
      <w:bCs w:val="0"/>
      <w:lang w:eastAsia="fr-FR"/>
    </w:rPr>
  </w:style>
  <w:style w:type="character" w:customStyle="1" w:styleId="Style3Car">
    <w:name w:val="Style3 Car"/>
    <w:link w:val="Style3"/>
    <w:rsid w:val="00825042"/>
    <w:rPr>
      <w:rFonts w:ascii="Cambria" w:eastAsia="Times New Roman" w:hAnsi="Cambria" w:cs="Times New Roman"/>
      <w:b/>
      <w:bCs w:val="0"/>
      <w:color w:val="4F81BD"/>
      <w:sz w:val="26"/>
      <w:szCs w:val="26"/>
      <w:shd w:val="clear" w:color="auto" w:fill="B8CCE4"/>
      <w:lang w:eastAsia="fr-FR"/>
    </w:rPr>
  </w:style>
  <w:style w:type="paragraph" w:styleId="Notedebasdepage">
    <w:name w:val="footnote text"/>
    <w:basedOn w:val="Normal"/>
    <w:link w:val="NotedebasdepageCar"/>
    <w:semiHidden/>
    <w:rsid w:val="00A90718"/>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link w:val="Notedebasdepage"/>
    <w:semiHidden/>
    <w:rsid w:val="00A90718"/>
    <w:rPr>
      <w:rFonts w:ascii="Comic Sans MS" w:eastAsia="Comic Sans MS" w:hAnsi="Comic Sans MS" w:cs="Times New Roman"/>
      <w:sz w:val="20"/>
      <w:szCs w:val="20"/>
      <w:lang w:val="en-US" w:eastAsia="fr-FR"/>
    </w:rPr>
  </w:style>
  <w:style w:type="character" w:styleId="Appelnotedebasdep">
    <w:name w:val="footnote reference"/>
    <w:uiPriority w:val="99"/>
    <w:semiHidden/>
    <w:unhideWhenUsed/>
    <w:rsid w:val="00A90718"/>
    <w:rPr>
      <w:vertAlign w:val="superscript"/>
    </w:rPr>
  </w:style>
  <w:style w:type="paragraph" w:styleId="Commentaire">
    <w:name w:val="annotation text"/>
    <w:basedOn w:val="Normal"/>
    <w:link w:val="CommentaireCar"/>
    <w:rsid w:val="00FC302C"/>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rsid w:val="00FC302C"/>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A942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Titre"/>
    <w:link w:val="Style1Car"/>
    <w:qFormat/>
    <w:rsid w:val="00A9424C"/>
    <w:pPr>
      <w:pBdr>
        <w:bottom w:val="none" w:sz="0" w:space="0" w:color="auto"/>
      </w:pBdr>
      <w:jc w:val="center"/>
    </w:pPr>
    <w:rPr>
      <w:b/>
      <w:sz w:val="40"/>
    </w:rPr>
  </w:style>
  <w:style w:type="character" w:customStyle="1" w:styleId="Style1Car">
    <w:name w:val="Style1 Car"/>
    <w:link w:val="Style1"/>
    <w:rsid w:val="00A9424C"/>
    <w:rPr>
      <w:rFonts w:ascii="Cambria" w:eastAsia="Times New Roman" w:hAnsi="Cambria" w:cs="Times New Roman"/>
      <w:b/>
      <w:color w:val="17365D"/>
      <w:spacing w:val="5"/>
      <w:kern w:val="28"/>
      <w:sz w:val="40"/>
      <w:szCs w:val="52"/>
      <w:lang w:eastAsia="fr-FR"/>
    </w:rPr>
  </w:style>
  <w:style w:type="table" w:styleId="Grilledetableau2">
    <w:name w:val="Table Grid 2"/>
    <w:basedOn w:val="TableauNormal"/>
    <w:rsid w:val="00A9424C"/>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64225E"/>
    <w:rPr>
      <w:sz w:val="16"/>
      <w:szCs w:val="16"/>
    </w:rPr>
  </w:style>
  <w:style w:type="paragraph" w:styleId="Objetducommentaire">
    <w:name w:val="annotation subject"/>
    <w:basedOn w:val="Commentaire"/>
    <w:next w:val="Commentaire"/>
    <w:link w:val="ObjetducommentaireCar"/>
    <w:uiPriority w:val="99"/>
    <w:semiHidden/>
    <w:unhideWhenUsed/>
    <w:rsid w:val="0064225E"/>
    <w:pPr>
      <w:spacing w:after="200"/>
    </w:pPr>
    <w:rPr>
      <w:rFonts w:ascii="Calibri" w:eastAsia="Calibri" w:hAnsi="Calibri"/>
      <w:b/>
      <w:bCs/>
      <w:lang w:eastAsia="en-US"/>
    </w:rPr>
  </w:style>
  <w:style w:type="character" w:customStyle="1" w:styleId="ObjetducommentaireCar">
    <w:name w:val="Objet du commentaire Car"/>
    <w:link w:val="Objetducommentaire"/>
    <w:uiPriority w:val="99"/>
    <w:semiHidden/>
    <w:rsid w:val="0064225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35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D4150A"/>
    <w:pPr>
      <w:outlineLvl w:val="9"/>
    </w:pPr>
    <w:rPr>
      <w:lang w:eastAsia="fr-FR"/>
    </w:rPr>
  </w:style>
  <w:style w:type="paragraph" w:styleId="TM2">
    <w:name w:val="toc 2"/>
    <w:basedOn w:val="Normal"/>
    <w:next w:val="Normal"/>
    <w:autoRedefine/>
    <w:uiPriority w:val="39"/>
    <w:unhideWhenUsed/>
    <w:rsid w:val="00FC1F54"/>
    <w:pPr>
      <w:tabs>
        <w:tab w:val="left" w:pos="880"/>
        <w:tab w:val="right" w:leader="dot" w:pos="9736"/>
      </w:tabs>
      <w:spacing w:after="0" w:line="360" w:lineRule="auto"/>
    </w:pPr>
    <w:rPr>
      <w:b/>
      <w:noProof/>
    </w:rPr>
  </w:style>
  <w:style w:type="paragraph" w:styleId="TM1">
    <w:name w:val="toc 1"/>
    <w:basedOn w:val="Normal"/>
    <w:next w:val="Normal"/>
    <w:autoRedefine/>
    <w:uiPriority w:val="39"/>
    <w:unhideWhenUsed/>
    <w:rsid w:val="00E549F9"/>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E65CFF"/>
    <w:rPr>
      <w:color w:val="808080"/>
    </w:rPr>
  </w:style>
  <w:style w:type="paragraph" w:styleId="Rvision">
    <w:name w:val="Revision"/>
    <w:hidden/>
    <w:uiPriority w:val="99"/>
    <w:semiHidden/>
    <w:rsid w:val="00A36BA4"/>
    <w:rPr>
      <w:sz w:val="22"/>
      <w:szCs w:val="22"/>
      <w:lang w:eastAsia="en-US"/>
    </w:rPr>
  </w:style>
  <w:style w:type="table" w:customStyle="1" w:styleId="Grilleclaire-Accent11">
    <w:name w:val="Grille claire - Accent 11"/>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0435F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33719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D13B5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F802C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6405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BD13F0"/>
    <w:pPr>
      <w:ind w:left="440"/>
    </w:pPr>
  </w:style>
  <w:style w:type="paragraph" w:styleId="Listepuces3">
    <w:name w:val="List Bullet 3"/>
    <w:basedOn w:val="Normal"/>
    <w:autoRedefine/>
    <w:rsid w:val="005E6DF4"/>
    <w:pPr>
      <w:numPr>
        <w:numId w:val="12"/>
      </w:numPr>
      <w:spacing w:after="0" w:line="240" w:lineRule="auto"/>
    </w:pPr>
    <w:rPr>
      <w:rFonts w:ascii="Times New Roman" w:eastAsia="Times New Roman" w:hAnsi="Times New Roman"/>
      <w:sz w:val="20"/>
      <w:szCs w:val="20"/>
      <w:lang w:eastAsia="fr-FR"/>
    </w:rPr>
  </w:style>
  <w:style w:type="paragraph" w:styleId="Corpsdetexte2">
    <w:name w:val="Body Text 2"/>
    <w:basedOn w:val="Normal"/>
    <w:link w:val="Corpsdetexte2Car"/>
    <w:rsid w:val="00110175"/>
    <w:pPr>
      <w:spacing w:after="0" w:line="240" w:lineRule="auto"/>
      <w:jc w:val="both"/>
    </w:pPr>
    <w:rPr>
      <w:rFonts w:ascii="Times New Roman" w:eastAsia="Times New Roman" w:hAnsi="Times New Roman"/>
      <w:sz w:val="24"/>
      <w:szCs w:val="24"/>
      <w:lang w:eastAsia="fr-FR"/>
    </w:rPr>
  </w:style>
  <w:style w:type="character" w:customStyle="1" w:styleId="Corpsdetexte2Car">
    <w:name w:val="Corps de texte 2 Car"/>
    <w:link w:val="Corpsdetexte2"/>
    <w:rsid w:val="00110175"/>
    <w:rPr>
      <w:rFonts w:ascii="Times New Roman" w:eastAsia="Times New Roman" w:hAnsi="Times New Roman"/>
      <w:sz w:val="24"/>
      <w:szCs w:val="24"/>
    </w:rPr>
  </w:style>
  <w:style w:type="paragraph" w:styleId="TM4">
    <w:name w:val="toc 4"/>
    <w:basedOn w:val="Normal"/>
    <w:next w:val="Normal"/>
    <w:autoRedefine/>
    <w:uiPriority w:val="39"/>
    <w:unhideWhenUsed/>
    <w:rsid w:val="00B66F5D"/>
    <w:pPr>
      <w:spacing w:after="100"/>
      <w:ind w:left="660"/>
    </w:pPr>
  </w:style>
  <w:style w:type="paragraph" w:styleId="TM5">
    <w:name w:val="toc 5"/>
    <w:basedOn w:val="Normal"/>
    <w:next w:val="Normal"/>
    <w:autoRedefine/>
    <w:uiPriority w:val="39"/>
    <w:unhideWhenUsed/>
    <w:rsid w:val="00B66F5D"/>
    <w:pPr>
      <w:spacing w:after="100"/>
      <w:ind w:left="880"/>
    </w:pPr>
  </w:style>
  <w:style w:type="paragraph" w:styleId="Lgende">
    <w:name w:val="caption"/>
    <w:basedOn w:val="Normal"/>
    <w:next w:val="Normal"/>
    <w:uiPriority w:val="35"/>
    <w:unhideWhenUsed/>
    <w:qFormat/>
    <w:rsid w:val="00A460A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32F94"/>
    <w:pPr>
      <w:keepNext/>
      <w:keepLines/>
      <w:spacing w:before="480" w:after="0"/>
      <w:outlineLvl w:val="0"/>
    </w:pPr>
    <w:rPr>
      <w:rFonts w:eastAsia="Times New Roman"/>
      <w:b/>
      <w:bCs/>
      <w:color w:val="8DB3E2"/>
      <w:sz w:val="24"/>
      <w:szCs w:val="28"/>
      <w:u w:val="single"/>
    </w:rPr>
  </w:style>
  <w:style w:type="paragraph" w:styleId="Titre2">
    <w:name w:val="heading 2"/>
    <w:basedOn w:val="Normal"/>
    <w:next w:val="Normal"/>
    <w:link w:val="Titre2Car"/>
    <w:uiPriority w:val="9"/>
    <w:unhideWhenUsed/>
    <w:qFormat/>
    <w:rsid w:val="00F32F94"/>
    <w:pPr>
      <w:keepNext/>
      <w:keepLines/>
      <w:spacing w:before="200" w:after="0"/>
      <w:outlineLvl w:val="1"/>
    </w:pPr>
    <w:rPr>
      <w:rFonts w:eastAsia="Times New Roman"/>
      <w:b/>
      <w:bCs/>
      <w:sz w:val="24"/>
      <w:szCs w:val="26"/>
      <w:u w:val="single"/>
    </w:rPr>
  </w:style>
  <w:style w:type="paragraph" w:styleId="Titre3">
    <w:name w:val="heading 3"/>
    <w:basedOn w:val="Normal"/>
    <w:next w:val="Normal"/>
    <w:link w:val="Titre3Car"/>
    <w:unhideWhenUsed/>
    <w:qFormat/>
    <w:rsid w:val="00BD7C0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F52116"/>
    <w:pPr>
      <w:keepNext/>
      <w:pBdr>
        <w:top w:val="single" w:sz="4" w:space="1" w:color="548DD4"/>
        <w:left w:val="single" w:sz="4" w:space="4" w:color="548DD4"/>
        <w:bottom w:val="single" w:sz="4" w:space="1" w:color="548DD4"/>
        <w:right w:val="single" w:sz="4" w:space="4" w:color="548DD4"/>
      </w:pBdr>
      <w:spacing w:before="240" w:after="60"/>
      <w:jc w:val="center"/>
      <w:outlineLvl w:val="3"/>
    </w:pPr>
    <w:rPr>
      <w:rFonts w:eastAsia="Times New Roman"/>
      <w:b/>
      <w:bCs/>
      <w:color w:val="548DD4"/>
      <w:sz w:val="28"/>
      <w:szCs w:val="28"/>
    </w:rPr>
  </w:style>
  <w:style w:type="paragraph" w:styleId="Titre5">
    <w:name w:val="heading 5"/>
    <w:basedOn w:val="Normal"/>
    <w:next w:val="Normal"/>
    <w:link w:val="Titre5Car"/>
    <w:uiPriority w:val="9"/>
    <w:unhideWhenUsed/>
    <w:qFormat/>
    <w:rsid w:val="00F52116"/>
    <w:pPr>
      <w:spacing w:before="240" w:after="60"/>
      <w:jc w:val="center"/>
      <w:outlineLvl w:val="4"/>
    </w:pPr>
    <w:rPr>
      <w:rFonts w:eastAsia="Times New Roman"/>
      <w:b/>
      <w:bCs/>
      <w:iCs/>
      <w:color w:val="548DD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32F94"/>
    <w:rPr>
      <w:rFonts w:ascii="Calibri" w:eastAsia="Times New Roman" w:hAnsi="Calibri"/>
      <w:b/>
      <w:bCs/>
      <w:color w:val="8DB3E2"/>
      <w:sz w:val="24"/>
      <w:szCs w:val="28"/>
      <w:u w:val="single"/>
      <w:lang w:eastAsia="en-US"/>
    </w:rPr>
  </w:style>
  <w:style w:type="character" w:customStyle="1" w:styleId="Titre2Car">
    <w:name w:val="Titre 2 Car"/>
    <w:link w:val="Titre2"/>
    <w:uiPriority w:val="9"/>
    <w:rsid w:val="00F32F94"/>
    <w:rPr>
      <w:rFonts w:ascii="Calibri" w:eastAsia="Times New Roman" w:hAnsi="Calibri"/>
      <w:b/>
      <w:bCs/>
      <w:sz w:val="24"/>
      <w:szCs w:val="26"/>
      <w:u w:val="single"/>
      <w:lang w:eastAsia="en-US"/>
    </w:rPr>
  </w:style>
  <w:style w:type="character" w:customStyle="1" w:styleId="Titre3Car">
    <w:name w:val="Titre 3 Car"/>
    <w:link w:val="Titre3"/>
    <w:uiPriority w:val="9"/>
    <w:rsid w:val="00BD7C00"/>
    <w:rPr>
      <w:rFonts w:ascii="Cambria" w:eastAsia="Times New Roman" w:hAnsi="Cambria" w:cs="Times New Roman"/>
      <w:b/>
      <w:bCs/>
      <w:color w:val="4F81BD"/>
    </w:rPr>
  </w:style>
  <w:style w:type="character" w:customStyle="1" w:styleId="Titre4Car">
    <w:name w:val="Titre 4 Car"/>
    <w:link w:val="Titre4"/>
    <w:uiPriority w:val="9"/>
    <w:rsid w:val="00F52116"/>
    <w:rPr>
      <w:rFonts w:ascii="Calibri" w:eastAsia="Times New Roman" w:hAnsi="Calibri" w:cs="Times New Roman"/>
      <w:b/>
      <w:bCs/>
      <w:color w:val="548DD4"/>
      <w:sz w:val="28"/>
      <w:szCs w:val="28"/>
      <w:lang w:eastAsia="en-US"/>
    </w:rPr>
  </w:style>
  <w:style w:type="character" w:customStyle="1" w:styleId="Titre5Car">
    <w:name w:val="Titre 5 Car"/>
    <w:link w:val="Titre5"/>
    <w:uiPriority w:val="9"/>
    <w:rsid w:val="00F52116"/>
    <w:rPr>
      <w:rFonts w:ascii="Calibri" w:eastAsia="Times New Roman" w:hAnsi="Calibri" w:cs="Times New Roman"/>
      <w:b/>
      <w:bCs/>
      <w:iCs/>
      <w:color w:val="548DD4"/>
      <w:sz w:val="26"/>
      <w:szCs w:val="26"/>
      <w:lang w:eastAsia="en-US"/>
    </w:rPr>
  </w:style>
  <w:style w:type="paragraph" w:styleId="Titre">
    <w:name w:val="Title"/>
    <w:basedOn w:val="Normal"/>
    <w:next w:val="Normal"/>
    <w:link w:val="TitreCar"/>
    <w:uiPriority w:val="10"/>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uiPriority w:val="10"/>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paragraph" w:styleId="Paragraphedeliste">
    <w:name w:val="List Paragraph"/>
    <w:basedOn w:val="Normal"/>
    <w:uiPriority w:val="34"/>
    <w:qFormat/>
    <w:rsid w:val="00105DA3"/>
    <w:pPr>
      <w:ind w:left="720"/>
      <w:contextualSpacing/>
    </w:p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iPriority w:val="99"/>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E694B"/>
    <w:pPr>
      <w:tabs>
        <w:tab w:val="center" w:pos="4536"/>
        <w:tab w:val="right" w:pos="9072"/>
      </w:tabs>
      <w:spacing w:after="0" w:line="240" w:lineRule="auto"/>
    </w:pPr>
  </w:style>
  <w:style w:type="character" w:customStyle="1" w:styleId="En-tteCar">
    <w:name w:val="En-tête Car"/>
    <w:basedOn w:val="Policepardfaut"/>
    <w:link w:val="En-tte"/>
    <w:uiPriority w:val="99"/>
    <w:rsid w:val="006E694B"/>
  </w:style>
  <w:style w:type="paragraph" w:styleId="Pieddepage">
    <w:name w:val="footer"/>
    <w:basedOn w:val="Normal"/>
    <w:link w:val="PieddepageCar"/>
    <w:uiPriority w:val="99"/>
    <w:unhideWhenUsed/>
    <w:rsid w:val="006E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94B"/>
  </w:style>
  <w:style w:type="character" w:styleId="Lienhypertexte">
    <w:name w:val="Hyperlink"/>
    <w:uiPriority w:val="99"/>
    <w:unhideWhenUsed/>
    <w:rsid w:val="006D3E30"/>
    <w:rPr>
      <w:color w:val="0000FF"/>
      <w:u w:val="single"/>
    </w:rPr>
  </w:style>
  <w:style w:type="paragraph" w:customStyle="1" w:styleId="Style2">
    <w:name w:val="Style2"/>
    <w:basedOn w:val="Titre1"/>
    <w:link w:val="Style2Car"/>
    <w:uiPriority w:val="99"/>
    <w:qFormat/>
    <w:rsid w:val="00825042"/>
    <w:pPr>
      <w:pBdr>
        <w:bottom w:val="single" w:sz="4" w:space="1" w:color="4F81BD"/>
      </w:pBdr>
      <w:spacing w:before="0"/>
    </w:pPr>
    <w:rPr>
      <w:rFonts w:cs="Arial"/>
      <w:caps/>
      <w:color w:val="548DD4"/>
    </w:rPr>
  </w:style>
  <w:style w:type="character" w:customStyle="1" w:styleId="Style2Car">
    <w:name w:val="Style2 Car"/>
    <w:link w:val="Style2"/>
    <w:uiPriority w:val="99"/>
    <w:rsid w:val="00825042"/>
    <w:rPr>
      <w:rFonts w:ascii="Cambria" w:eastAsia="Times New Roman" w:hAnsi="Cambria" w:cs="Arial"/>
      <w:b/>
      <w:bCs/>
      <w:caps/>
      <w:color w:val="548DD4"/>
      <w:sz w:val="28"/>
      <w:szCs w:val="28"/>
    </w:rPr>
  </w:style>
  <w:style w:type="paragraph" w:customStyle="1" w:styleId="Style3">
    <w:name w:val="Style3"/>
    <w:basedOn w:val="Titre2"/>
    <w:link w:val="Style3Car"/>
    <w:qFormat/>
    <w:rsid w:val="00825042"/>
    <w:pPr>
      <w:shd w:val="clear" w:color="auto" w:fill="B8CCE4"/>
      <w:spacing w:after="240"/>
    </w:pPr>
    <w:rPr>
      <w:bCs w:val="0"/>
      <w:lang w:eastAsia="fr-FR"/>
    </w:rPr>
  </w:style>
  <w:style w:type="character" w:customStyle="1" w:styleId="Style3Car">
    <w:name w:val="Style3 Car"/>
    <w:link w:val="Style3"/>
    <w:rsid w:val="00825042"/>
    <w:rPr>
      <w:rFonts w:ascii="Cambria" w:eastAsia="Times New Roman" w:hAnsi="Cambria" w:cs="Times New Roman"/>
      <w:b/>
      <w:bCs w:val="0"/>
      <w:color w:val="4F81BD"/>
      <w:sz w:val="26"/>
      <w:szCs w:val="26"/>
      <w:shd w:val="clear" w:color="auto" w:fill="B8CCE4"/>
      <w:lang w:eastAsia="fr-FR"/>
    </w:rPr>
  </w:style>
  <w:style w:type="paragraph" w:styleId="Notedebasdepage">
    <w:name w:val="footnote text"/>
    <w:basedOn w:val="Normal"/>
    <w:link w:val="NotedebasdepageCar"/>
    <w:semiHidden/>
    <w:rsid w:val="00A90718"/>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link w:val="Notedebasdepage"/>
    <w:semiHidden/>
    <w:rsid w:val="00A90718"/>
    <w:rPr>
      <w:rFonts w:ascii="Comic Sans MS" w:eastAsia="Comic Sans MS" w:hAnsi="Comic Sans MS" w:cs="Times New Roman"/>
      <w:sz w:val="20"/>
      <w:szCs w:val="20"/>
      <w:lang w:val="en-US" w:eastAsia="fr-FR"/>
    </w:rPr>
  </w:style>
  <w:style w:type="character" w:styleId="Appelnotedebasdep">
    <w:name w:val="footnote reference"/>
    <w:uiPriority w:val="99"/>
    <w:semiHidden/>
    <w:unhideWhenUsed/>
    <w:rsid w:val="00A90718"/>
    <w:rPr>
      <w:vertAlign w:val="superscript"/>
    </w:rPr>
  </w:style>
  <w:style w:type="paragraph" w:styleId="Commentaire">
    <w:name w:val="annotation text"/>
    <w:basedOn w:val="Normal"/>
    <w:link w:val="CommentaireCar"/>
    <w:rsid w:val="00FC302C"/>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rsid w:val="00FC302C"/>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A942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Titre"/>
    <w:link w:val="Style1Car"/>
    <w:qFormat/>
    <w:rsid w:val="00A9424C"/>
    <w:pPr>
      <w:pBdr>
        <w:bottom w:val="none" w:sz="0" w:space="0" w:color="auto"/>
      </w:pBdr>
      <w:jc w:val="center"/>
    </w:pPr>
    <w:rPr>
      <w:b/>
      <w:sz w:val="40"/>
    </w:rPr>
  </w:style>
  <w:style w:type="character" w:customStyle="1" w:styleId="Style1Car">
    <w:name w:val="Style1 Car"/>
    <w:link w:val="Style1"/>
    <w:rsid w:val="00A9424C"/>
    <w:rPr>
      <w:rFonts w:ascii="Cambria" w:eastAsia="Times New Roman" w:hAnsi="Cambria" w:cs="Times New Roman"/>
      <w:b/>
      <w:color w:val="17365D"/>
      <w:spacing w:val="5"/>
      <w:kern w:val="28"/>
      <w:sz w:val="40"/>
      <w:szCs w:val="52"/>
      <w:lang w:eastAsia="fr-FR"/>
    </w:rPr>
  </w:style>
  <w:style w:type="table" w:styleId="Grilledetableau2">
    <w:name w:val="Table Grid 2"/>
    <w:basedOn w:val="TableauNormal"/>
    <w:rsid w:val="00A9424C"/>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64225E"/>
    <w:rPr>
      <w:sz w:val="16"/>
      <w:szCs w:val="16"/>
    </w:rPr>
  </w:style>
  <w:style w:type="paragraph" w:styleId="Objetducommentaire">
    <w:name w:val="annotation subject"/>
    <w:basedOn w:val="Commentaire"/>
    <w:next w:val="Commentaire"/>
    <w:link w:val="ObjetducommentaireCar"/>
    <w:uiPriority w:val="99"/>
    <w:semiHidden/>
    <w:unhideWhenUsed/>
    <w:rsid w:val="0064225E"/>
    <w:pPr>
      <w:spacing w:after="200"/>
    </w:pPr>
    <w:rPr>
      <w:rFonts w:ascii="Calibri" w:eastAsia="Calibri" w:hAnsi="Calibri"/>
      <w:b/>
      <w:bCs/>
      <w:lang w:eastAsia="en-US"/>
    </w:rPr>
  </w:style>
  <w:style w:type="character" w:customStyle="1" w:styleId="ObjetducommentaireCar">
    <w:name w:val="Objet du commentaire Car"/>
    <w:link w:val="Objetducommentaire"/>
    <w:uiPriority w:val="99"/>
    <w:semiHidden/>
    <w:rsid w:val="0064225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35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D4150A"/>
    <w:pPr>
      <w:outlineLvl w:val="9"/>
    </w:pPr>
    <w:rPr>
      <w:lang w:eastAsia="fr-FR"/>
    </w:rPr>
  </w:style>
  <w:style w:type="paragraph" w:styleId="TM2">
    <w:name w:val="toc 2"/>
    <w:basedOn w:val="Normal"/>
    <w:next w:val="Normal"/>
    <w:autoRedefine/>
    <w:uiPriority w:val="39"/>
    <w:unhideWhenUsed/>
    <w:rsid w:val="00FC1F54"/>
    <w:pPr>
      <w:tabs>
        <w:tab w:val="left" w:pos="880"/>
        <w:tab w:val="right" w:leader="dot" w:pos="9736"/>
      </w:tabs>
      <w:spacing w:after="0" w:line="360" w:lineRule="auto"/>
    </w:pPr>
    <w:rPr>
      <w:b/>
      <w:noProof/>
    </w:rPr>
  </w:style>
  <w:style w:type="paragraph" w:styleId="TM1">
    <w:name w:val="toc 1"/>
    <w:basedOn w:val="Normal"/>
    <w:next w:val="Normal"/>
    <w:autoRedefine/>
    <w:uiPriority w:val="39"/>
    <w:unhideWhenUsed/>
    <w:rsid w:val="00E549F9"/>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E65CFF"/>
    <w:rPr>
      <w:color w:val="808080"/>
    </w:rPr>
  </w:style>
  <w:style w:type="paragraph" w:styleId="Rvision">
    <w:name w:val="Revision"/>
    <w:hidden/>
    <w:uiPriority w:val="99"/>
    <w:semiHidden/>
    <w:rsid w:val="00A36BA4"/>
    <w:rPr>
      <w:sz w:val="22"/>
      <w:szCs w:val="22"/>
      <w:lang w:eastAsia="en-US"/>
    </w:rPr>
  </w:style>
  <w:style w:type="table" w:customStyle="1" w:styleId="Grilleclaire-Accent11">
    <w:name w:val="Grille claire - Accent 11"/>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0435F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33719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D13B5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F802C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6405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BD13F0"/>
    <w:pPr>
      <w:ind w:left="440"/>
    </w:pPr>
  </w:style>
  <w:style w:type="paragraph" w:styleId="Listepuces3">
    <w:name w:val="List Bullet 3"/>
    <w:basedOn w:val="Normal"/>
    <w:autoRedefine/>
    <w:rsid w:val="005E6DF4"/>
    <w:pPr>
      <w:numPr>
        <w:numId w:val="12"/>
      </w:numPr>
      <w:spacing w:after="0" w:line="240" w:lineRule="auto"/>
    </w:pPr>
    <w:rPr>
      <w:rFonts w:ascii="Times New Roman" w:eastAsia="Times New Roman" w:hAnsi="Times New Roman"/>
      <w:sz w:val="20"/>
      <w:szCs w:val="20"/>
      <w:lang w:eastAsia="fr-FR"/>
    </w:rPr>
  </w:style>
  <w:style w:type="paragraph" w:styleId="Corpsdetexte2">
    <w:name w:val="Body Text 2"/>
    <w:basedOn w:val="Normal"/>
    <w:link w:val="Corpsdetexte2Car"/>
    <w:rsid w:val="00110175"/>
    <w:pPr>
      <w:spacing w:after="0" w:line="240" w:lineRule="auto"/>
      <w:jc w:val="both"/>
    </w:pPr>
    <w:rPr>
      <w:rFonts w:ascii="Times New Roman" w:eastAsia="Times New Roman" w:hAnsi="Times New Roman"/>
      <w:sz w:val="24"/>
      <w:szCs w:val="24"/>
      <w:lang w:eastAsia="fr-FR"/>
    </w:rPr>
  </w:style>
  <w:style w:type="character" w:customStyle="1" w:styleId="Corpsdetexte2Car">
    <w:name w:val="Corps de texte 2 Car"/>
    <w:link w:val="Corpsdetexte2"/>
    <w:rsid w:val="00110175"/>
    <w:rPr>
      <w:rFonts w:ascii="Times New Roman" w:eastAsia="Times New Roman" w:hAnsi="Times New Roman"/>
      <w:sz w:val="24"/>
      <w:szCs w:val="24"/>
    </w:rPr>
  </w:style>
  <w:style w:type="paragraph" w:styleId="TM4">
    <w:name w:val="toc 4"/>
    <w:basedOn w:val="Normal"/>
    <w:next w:val="Normal"/>
    <w:autoRedefine/>
    <w:uiPriority w:val="39"/>
    <w:unhideWhenUsed/>
    <w:rsid w:val="00B66F5D"/>
    <w:pPr>
      <w:spacing w:after="100"/>
      <w:ind w:left="660"/>
    </w:pPr>
  </w:style>
  <w:style w:type="paragraph" w:styleId="TM5">
    <w:name w:val="toc 5"/>
    <w:basedOn w:val="Normal"/>
    <w:next w:val="Normal"/>
    <w:autoRedefine/>
    <w:uiPriority w:val="39"/>
    <w:unhideWhenUsed/>
    <w:rsid w:val="00B66F5D"/>
    <w:pPr>
      <w:spacing w:after="100"/>
      <w:ind w:left="880"/>
    </w:pPr>
  </w:style>
  <w:style w:type="paragraph" w:styleId="Lgende">
    <w:name w:val="caption"/>
    <w:basedOn w:val="Normal"/>
    <w:next w:val="Normal"/>
    <w:uiPriority w:val="35"/>
    <w:unhideWhenUsed/>
    <w:qFormat/>
    <w:rsid w:val="00A460A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994">
      <w:bodyDiv w:val="1"/>
      <w:marLeft w:val="0"/>
      <w:marRight w:val="0"/>
      <w:marTop w:val="0"/>
      <w:marBottom w:val="0"/>
      <w:divBdr>
        <w:top w:val="none" w:sz="0" w:space="0" w:color="auto"/>
        <w:left w:val="none" w:sz="0" w:space="0" w:color="auto"/>
        <w:bottom w:val="none" w:sz="0" w:space="0" w:color="auto"/>
        <w:right w:val="none" w:sz="0" w:space="0" w:color="auto"/>
      </w:divBdr>
    </w:div>
    <w:div w:id="532814196">
      <w:bodyDiv w:val="1"/>
      <w:marLeft w:val="0"/>
      <w:marRight w:val="0"/>
      <w:marTop w:val="0"/>
      <w:marBottom w:val="0"/>
      <w:divBdr>
        <w:top w:val="none" w:sz="0" w:space="0" w:color="auto"/>
        <w:left w:val="none" w:sz="0" w:space="0" w:color="auto"/>
        <w:bottom w:val="none" w:sz="0" w:space="0" w:color="auto"/>
        <w:right w:val="none" w:sz="0" w:space="0" w:color="auto"/>
      </w:divBdr>
    </w:div>
    <w:div w:id="560405202">
      <w:bodyDiv w:val="1"/>
      <w:marLeft w:val="0"/>
      <w:marRight w:val="0"/>
      <w:marTop w:val="0"/>
      <w:marBottom w:val="0"/>
      <w:divBdr>
        <w:top w:val="none" w:sz="0" w:space="0" w:color="auto"/>
        <w:left w:val="none" w:sz="0" w:space="0" w:color="auto"/>
        <w:bottom w:val="none" w:sz="0" w:space="0" w:color="auto"/>
        <w:right w:val="none" w:sz="0" w:space="0" w:color="auto"/>
      </w:divBdr>
    </w:div>
    <w:div w:id="860045981">
      <w:bodyDiv w:val="1"/>
      <w:marLeft w:val="0"/>
      <w:marRight w:val="0"/>
      <w:marTop w:val="0"/>
      <w:marBottom w:val="0"/>
      <w:divBdr>
        <w:top w:val="none" w:sz="0" w:space="0" w:color="auto"/>
        <w:left w:val="none" w:sz="0" w:space="0" w:color="auto"/>
        <w:bottom w:val="none" w:sz="0" w:space="0" w:color="auto"/>
        <w:right w:val="none" w:sz="0" w:space="0" w:color="auto"/>
      </w:divBdr>
    </w:div>
    <w:div w:id="939220662">
      <w:bodyDiv w:val="1"/>
      <w:marLeft w:val="0"/>
      <w:marRight w:val="0"/>
      <w:marTop w:val="0"/>
      <w:marBottom w:val="0"/>
      <w:divBdr>
        <w:top w:val="none" w:sz="0" w:space="0" w:color="auto"/>
        <w:left w:val="none" w:sz="0" w:space="0" w:color="auto"/>
        <w:bottom w:val="none" w:sz="0" w:space="0" w:color="auto"/>
        <w:right w:val="none" w:sz="0" w:space="0" w:color="auto"/>
      </w:divBdr>
      <w:divsChild>
        <w:div w:id="1608193634">
          <w:marLeft w:val="0"/>
          <w:marRight w:val="0"/>
          <w:marTop w:val="0"/>
          <w:marBottom w:val="0"/>
          <w:divBdr>
            <w:top w:val="none" w:sz="0" w:space="0" w:color="auto"/>
            <w:left w:val="none" w:sz="0" w:space="0" w:color="auto"/>
            <w:bottom w:val="none" w:sz="0" w:space="0" w:color="auto"/>
            <w:right w:val="none" w:sz="0" w:space="0" w:color="auto"/>
          </w:divBdr>
          <w:divsChild>
            <w:div w:id="688261670">
              <w:marLeft w:val="0"/>
              <w:marRight w:val="0"/>
              <w:marTop w:val="0"/>
              <w:marBottom w:val="0"/>
              <w:divBdr>
                <w:top w:val="none" w:sz="0" w:space="0" w:color="auto"/>
                <w:left w:val="none" w:sz="0" w:space="0" w:color="auto"/>
                <w:bottom w:val="none" w:sz="0" w:space="0" w:color="auto"/>
                <w:right w:val="none" w:sz="0" w:space="0" w:color="auto"/>
              </w:divBdr>
              <w:divsChild>
                <w:div w:id="1235775500">
                  <w:marLeft w:val="0"/>
                  <w:marRight w:val="0"/>
                  <w:marTop w:val="0"/>
                  <w:marBottom w:val="0"/>
                  <w:divBdr>
                    <w:top w:val="none" w:sz="0" w:space="0" w:color="auto"/>
                    <w:left w:val="none" w:sz="0" w:space="0" w:color="auto"/>
                    <w:bottom w:val="none" w:sz="0" w:space="0" w:color="auto"/>
                    <w:right w:val="none" w:sz="0" w:space="0" w:color="auto"/>
                  </w:divBdr>
                  <w:divsChild>
                    <w:div w:id="737824719">
                      <w:marLeft w:val="0"/>
                      <w:marRight w:val="0"/>
                      <w:marTop w:val="0"/>
                      <w:marBottom w:val="0"/>
                      <w:divBdr>
                        <w:top w:val="none" w:sz="0" w:space="0" w:color="auto"/>
                        <w:left w:val="none" w:sz="0" w:space="0" w:color="auto"/>
                        <w:bottom w:val="none" w:sz="0" w:space="0" w:color="auto"/>
                        <w:right w:val="none" w:sz="0" w:space="0" w:color="auto"/>
                      </w:divBdr>
                      <w:divsChild>
                        <w:div w:id="1013528708">
                          <w:marLeft w:val="0"/>
                          <w:marRight w:val="0"/>
                          <w:marTop w:val="0"/>
                          <w:marBottom w:val="0"/>
                          <w:divBdr>
                            <w:top w:val="none" w:sz="0" w:space="0" w:color="auto"/>
                            <w:left w:val="none" w:sz="0" w:space="0" w:color="auto"/>
                            <w:bottom w:val="none" w:sz="0" w:space="0" w:color="auto"/>
                            <w:right w:val="none" w:sz="0" w:space="0" w:color="auto"/>
                          </w:divBdr>
                          <w:divsChild>
                            <w:div w:id="1289513853">
                              <w:marLeft w:val="0"/>
                              <w:marRight w:val="0"/>
                              <w:marTop w:val="0"/>
                              <w:marBottom w:val="0"/>
                              <w:divBdr>
                                <w:top w:val="none" w:sz="0" w:space="0" w:color="auto"/>
                                <w:left w:val="none" w:sz="0" w:space="0" w:color="auto"/>
                                <w:bottom w:val="none" w:sz="0" w:space="0" w:color="auto"/>
                                <w:right w:val="none" w:sz="0" w:space="0" w:color="auto"/>
                              </w:divBdr>
                              <w:divsChild>
                                <w:div w:id="1159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47377">
      <w:bodyDiv w:val="1"/>
      <w:marLeft w:val="0"/>
      <w:marRight w:val="0"/>
      <w:marTop w:val="0"/>
      <w:marBottom w:val="0"/>
      <w:divBdr>
        <w:top w:val="none" w:sz="0" w:space="0" w:color="auto"/>
        <w:left w:val="none" w:sz="0" w:space="0" w:color="auto"/>
        <w:bottom w:val="none" w:sz="0" w:space="0" w:color="auto"/>
        <w:right w:val="none" w:sz="0" w:space="0" w:color="auto"/>
      </w:divBdr>
      <w:divsChild>
        <w:div w:id="682702394">
          <w:marLeft w:val="547"/>
          <w:marRight w:val="0"/>
          <w:marTop w:val="0"/>
          <w:marBottom w:val="0"/>
          <w:divBdr>
            <w:top w:val="none" w:sz="0" w:space="0" w:color="auto"/>
            <w:left w:val="none" w:sz="0" w:space="0" w:color="auto"/>
            <w:bottom w:val="none" w:sz="0" w:space="0" w:color="auto"/>
            <w:right w:val="none" w:sz="0" w:space="0" w:color="auto"/>
          </w:divBdr>
        </w:div>
        <w:div w:id="799036207">
          <w:marLeft w:val="547"/>
          <w:marRight w:val="0"/>
          <w:marTop w:val="0"/>
          <w:marBottom w:val="0"/>
          <w:divBdr>
            <w:top w:val="none" w:sz="0" w:space="0" w:color="auto"/>
            <w:left w:val="none" w:sz="0" w:space="0" w:color="auto"/>
            <w:bottom w:val="none" w:sz="0" w:space="0" w:color="auto"/>
            <w:right w:val="none" w:sz="0" w:space="0" w:color="auto"/>
          </w:divBdr>
        </w:div>
      </w:divsChild>
    </w:div>
    <w:div w:id="1291126733">
      <w:bodyDiv w:val="1"/>
      <w:marLeft w:val="0"/>
      <w:marRight w:val="0"/>
      <w:marTop w:val="0"/>
      <w:marBottom w:val="0"/>
      <w:divBdr>
        <w:top w:val="none" w:sz="0" w:space="0" w:color="auto"/>
        <w:left w:val="none" w:sz="0" w:space="0" w:color="auto"/>
        <w:bottom w:val="none" w:sz="0" w:space="0" w:color="auto"/>
        <w:right w:val="none" w:sz="0" w:space="0" w:color="auto"/>
      </w:divBdr>
    </w:div>
    <w:div w:id="1536650472">
      <w:bodyDiv w:val="1"/>
      <w:marLeft w:val="0"/>
      <w:marRight w:val="0"/>
      <w:marTop w:val="0"/>
      <w:marBottom w:val="0"/>
      <w:divBdr>
        <w:top w:val="none" w:sz="0" w:space="0" w:color="auto"/>
        <w:left w:val="none" w:sz="0" w:space="0" w:color="auto"/>
        <w:bottom w:val="none" w:sz="0" w:space="0" w:color="auto"/>
        <w:right w:val="none" w:sz="0" w:space="0" w:color="auto"/>
      </w:divBdr>
      <w:divsChild>
        <w:div w:id="346757046">
          <w:marLeft w:val="547"/>
          <w:marRight w:val="0"/>
          <w:marTop w:val="0"/>
          <w:marBottom w:val="0"/>
          <w:divBdr>
            <w:top w:val="none" w:sz="0" w:space="0" w:color="auto"/>
            <w:left w:val="none" w:sz="0" w:space="0" w:color="auto"/>
            <w:bottom w:val="none" w:sz="0" w:space="0" w:color="auto"/>
            <w:right w:val="none" w:sz="0" w:space="0" w:color="auto"/>
          </w:divBdr>
        </w:div>
        <w:div w:id="502279578">
          <w:marLeft w:val="547"/>
          <w:marRight w:val="0"/>
          <w:marTop w:val="0"/>
          <w:marBottom w:val="0"/>
          <w:divBdr>
            <w:top w:val="none" w:sz="0" w:space="0" w:color="auto"/>
            <w:left w:val="none" w:sz="0" w:space="0" w:color="auto"/>
            <w:bottom w:val="none" w:sz="0" w:space="0" w:color="auto"/>
            <w:right w:val="none" w:sz="0" w:space="0" w:color="auto"/>
          </w:divBdr>
        </w:div>
        <w:div w:id="1049382841">
          <w:marLeft w:val="547"/>
          <w:marRight w:val="0"/>
          <w:marTop w:val="0"/>
          <w:marBottom w:val="0"/>
          <w:divBdr>
            <w:top w:val="none" w:sz="0" w:space="0" w:color="auto"/>
            <w:left w:val="none" w:sz="0" w:space="0" w:color="auto"/>
            <w:bottom w:val="none" w:sz="0" w:space="0" w:color="auto"/>
            <w:right w:val="none" w:sz="0" w:space="0" w:color="auto"/>
          </w:divBdr>
        </w:div>
        <w:div w:id="1847817967">
          <w:marLeft w:val="547"/>
          <w:marRight w:val="0"/>
          <w:marTop w:val="0"/>
          <w:marBottom w:val="0"/>
          <w:divBdr>
            <w:top w:val="none" w:sz="0" w:space="0" w:color="auto"/>
            <w:left w:val="none" w:sz="0" w:space="0" w:color="auto"/>
            <w:bottom w:val="none" w:sz="0" w:space="0" w:color="auto"/>
            <w:right w:val="none" w:sz="0" w:space="0" w:color="auto"/>
          </w:divBdr>
        </w:div>
      </w:divsChild>
    </w:div>
    <w:div w:id="1544059420">
      <w:bodyDiv w:val="1"/>
      <w:marLeft w:val="0"/>
      <w:marRight w:val="0"/>
      <w:marTop w:val="0"/>
      <w:marBottom w:val="0"/>
      <w:divBdr>
        <w:top w:val="none" w:sz="0" w:space="0" w:color="auto"/>
        <w:left w:val="none" w:sz="0" w:space="0" w:color="auto"/>
        <w:bottom w:val="none" w:sz="0" w:space="0" w:color="auto"/>
        <w:right w:val="none" w:sz="0" w:space="0" w:color="auto"/>
      </w:divBdr>
    </w:div>
    <w:div w:id="1557014385">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sChild>
        <w:div w:id="1175266416">
          <w:marLeft w:val="547"/>
          <w:marRight w:val="0"/>
          <w:marTop w:val="0"/>
          <w:marBottom w:val="0"/>
          <w:divBdr>
            <w:top w:val="none" w:sz="0" w:space="0" w:color="auto"/>
            <w:left w:val="none" w:sz="0" w:space="0" w:color="auto"/>
            <w:bottom w:val="none" w:sz="0" w:space="0" w:color="auto"/>
            <w:right w:val="none" w:sz="0" w:space="0" w:color="auto"/>
          </w:divBdr>
        </w:div>
      </w:divsChild>
    </w:div>
    <w:div w:id="1706835198">
      <w:bodyDiv w:val="1"/>
      <w:marLeft w:val="0"/>
      <w:marRight w:val="0"/>
      <w:marTop w:val="0"/>
      <w:marBottom w:val="0"/>
      <w:divBdr>
        <w:top w:val="none" w:sz="0" w:space="0" w:color="auto"/>
        <w:left w:val="none" w:sz="0" w:space="0" w:color="auto"/>
        <w:bottom w:val="none" w:sz="0" w:space="0" w:color="auto"/>
        <w:right w:val="none" w:sz="0" w:space="0" w:color="auto"/>
      </w:divBdr>
    </w:div>
    <w:div w:id="1738867530">
      <w:bodyDiv w:val="1"/>
      <w:marLeft w:val="0"/>
      <w:marRight w:val="0"/>
      <w:marTop w:val="0"/>
      <w:marBottom w:val="0"/>
      <w:divBdr>
        <w:top w:val="none" w:sz="0" w:space="0" w:color="auto"/>
        <w:left w:val="none" w:sz="0" w:space="0" w:color="auto"/>
        <w:bottom w:val="none" w:sz="0" w:space="0" w:color="auto"/>
        <w:right w:val="none" w:sz="0" w:space="0" w:color="auto"/>
      </w:divBdr>
    </w:div>
    <w:div w:id="19090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hdf-dos-planif-auto-contract@ars.sant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665&amp;idArticle=LEGIARTI000006916682&amp;dateTexte=&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legifrance.gouv.fr/affichCodeArticle.do;jsessionid=F5A08080BFCB374C8290D6ADF1875C22.tpdjo17v_2?cidTexte=LEGITEXT000006072665&amp;idArticle=LEGIARTI000006690818&amp;dateTexte=&amp;categorieLien=cid" TargetMode="Externa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irculaire.legifrance.gouv.fr/pdf/2009/04/cir_1878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A84D-A808-4F6E-BDA7-91C95C8E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67</Pages>
  <Words>12351</Words>
  <Characters>67932</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80123</CharactersWithSpaces>
  <SharedDoc>false</SharedDoc>
  <HLinks>
    <vt:vector size="114" baseType="variant">
      <vt:variant>
        <vt:i4>5177440</vt:i4>
      </vt:variant>
      <vt:variant>
        <vt:i4>176</vt:i4>
      </vt:variant>
      <vt:variant>
        <vt:i4>0</vt:i4>
      </vt:variant>
      <vt:variant>
        <vt:i4>5</vt:i4>
      </vt:variant>
      <vt:variant>
        <vt:lpwstr>http://www.legifrance.gouv.fr/affichCodeArticle.do;jsessionid=F5A08080BFCB374C8290D6ADF1875C22.tpdjo17v_2?cidTexte=LEGITEXT000006072665&amp;idArticle=LEGIARTI000006690818&amp;dateTexte=&amp;categorieLien=cid</vt:lpwstr>
      </vt:variant>
      <vt:variant>
        <vt:lpwstr/>
      </vt:variant>
      <vt:variant>
        <vt:i4>1114160</vt:i4>
      </vt:variant>
      <vt:variant>
        <vt:i4>77</vt:i4>
      </vt:variant>
      <vt:variant>
        <vt:i4>0</vt:i4>
      </vt:variant>
      <vt:variant>
        <vt:i4>5</vt:i4>
      </vt:variant>
      <vt:variant>
        <vt:lpwstr/>
      </vt:variant>
      <vt:variant>
        <vt:lpwstr>_Toc501631714</vt:lpwstr>
      </vt:variant>
      <vt:variant>
        <vt:i4>1114160</vt:i4>
      </vt:variant>
      <vt:variant>
        <vt:i4>74</vt:i4>
      </vt:variant>
      <vt:variant>
        <vt:i4>0</vt:i4>
      </vt:variant>
      <vt:variant>
        <vt:i4>5</vt:i4>
      </vt:variant>
      <vt:variant>
        <vt:lpwstr/>
      </vt:variant>
      <vt:variant>
        <vt:lpwstr>_Toc501631713</vt:lpwstr>
      </vt:variant>
      <vt:variant>
        <vt:i4>1114160</vt:i4>
      </vt:variant>
      <vt:variant>
        <vt:i4>71</vt:i4>
      </vt:variant>
      <vt:variant>
        <vt:i4>0</vt:i4>
      </vt:variant>
      <vt:variant>
        <vt:i4>5</vt:i4>
      </vt:variant>
      <vt:variant>
        <vt:lpwstr/>
      </vt:variant>
      <vt:variant>
        <vt:lpwstr>_Toc501631713</vt:lpwstr>
      </vt:variant>
      <vt:variant>
        <vt:i4>1114160</vt:i4>
      </vt:variant>
      <vt:variant>
        <vt:i4>68</vt:i4>
      </vt:variant>
      <vt:variant>
        <vt:i4>0</vt:i4>
      </vt:variant>
      <vt:variant>
        <vt:i4>5</vt:i4>
      </vt:variant>
      <vt:variant>
        <vt:lpwstr/>
      </vt:variant>
      <vt:variant>
        <vt:lpwstr>_Toc501631713</vt:lpwstr>
      </vt:variant>
      <vt:variant>
        <vt:i4>1114160</vt:i4>
      </vt:variant>
      <vt:variant>
        <vt:i4>65</vt:i4>
      </vt:variant>
      <vt:variant>
        <vt:i4>0</vt:i4>
      </vt:variant>
      <vt:variant>
        <vt:i4>5</vt:i4>
      </vt:variant>
      <vt:variant>
        <vt:lpwstr/>
      </vt:variant>
      <vt:variant>
        <vt:lpwstr>_Toc501631713</vt:lpwstr>
      </vt:variant>
      <vt:variant>
        <vt:i4>1114160</vt:i4>
      </vt:variant>
      <vt:variant>
        <vt:i4>62</vt:i4>
      </vt:variant>
      <vt:variant>
        <vt:i4>0</vt:i4>
      </vt:variant>
      <vt:variant>
        <vt:i4>5</vt:i4>
      </vt:variant>
      <vt:variant>
        <vt:lpwstr/>
      </vt:variant>
      <vt:variant>
        <vt:lpwstr>_Toc501631713</vt:lpwstr>
      </vt:variant>
      <vt:variant>
        <vt:i4>1114160</vt:i4>
      </vt:variant>
      <vt:variant>
        <vt:i4>56</vt:i4>
      </vt:variant>
      <vt:variant>
        <vt:i4>0</vt:i4>
      </vt:variant>
      <vt:variant>
        <vt:i4>5</vt:i4>
      </vt:variant>
      <vt:variant>
        <vt:lpwstr/>
      </vt:variant>
      <vt:variant>
        <vt:lpwstr>_Toc501631713</vt:lpwstr>
      </vt:variant>
      <vt:variant>
        <vt:i4>1114160</vt:i4>
      </vt:variant>
      <vt:variant>
        <vt:i4>50</vt:i4>
      </vt:variant>
      <vt:variant>
        <vt:i4>0</vt:i4>
      </vt:variant>
      <vt:variant>
        <vt:i4>5</vt:i4>
      </vt:variant>
      <vt:variant>
        <vt:lpwstr/>
      </vt:variant>
      <vt:variant>
        <vt:lpwstr>_Toc501631710</vt:lpwstr>
      </vt:variant>
      <vt:variant>
        <vt:i4>1048624</vt:i4>
      </vt:variant>
      <vt:variant>
        <vt:i4>44</vt:i4>
      </vt:variant>
      <vt:variant>
        <vt:i4>0</vt:i4>
      </vt:variant>
      <vt:variant>
        <vt:i4>5</vt:i4>
      </vt:variant>
      <vt:variant>
        <vt:lpwstr/>
      </vt:variant>
      <vt:variant>
        <vt:lpwstr>_Toc501631707</vt:lpwstr>
      </vt:variant>
      <vt:variant>
        <vt:i4>1048624</vt:i4>
      </vt:variant>
      <vt:variant>
        <vt:i4>38</vt:i4>
      </vt:variant>
      <vt:variant>
        <vt:i4>0</vt:i4>
      </vt:variant>
      <vt:variant>
        <vt:i4>5</vt:i4>
      </vt:variant>
      <vt:variant>
        <vt:lpwstr/>
      </vt:variant>
      <vt:variant>
        <vt:lpwstr>_Toc501631706</vt:lpwstr>
      </vt:variant>
      <vt:variant>
        <vt:i4>1048624</vt:i4>
      </vt:variant>
      <vt:variant>
        <vt:i4>32</vt:i4>
      </vt:variant>
      <vt:variant>
        <vt:i4>0</vt:i4>
      </vt:variant>
      <vt:variant>
        <vt:i4>5</vt:i4>
      </vt:variant>
      <vt:variant>
        <vt:lpwstr/>
      </vt:variant>
      <vt:variant>
        <vt:lpwstr>_Toc501631705</vt:lpwstr>
      </vt:variant>
      <vt:variant>
        <vt:i4>1048624</vt:i4>
      </vt:variant>
      <vt:variant>
        <vt:i4>26</vt:i4>
      </vt:variant>
      <vt:variant>
        <vt:i4>0</vt:i4>
      </vt:variant>
      <vt:variant>
        <vt:i4>5</vt:i4>
      </vt:variant>
      <vt:variant>
        <vt:lpwstr/>
      </vt:variant>
      <vt:variant>
        <vt:lpwstr>_Toc501631704</vt:lpwstr>
      </vt:variant>
      <vt:variant>
        <vt:i4>1638449</vt:i4>
      </vt:variant>
      <vt:variant>
        <vt:i4>20</vt:i4>
      </vt:variant>
      <vt:variant>
        <vt:i4>0</vt:i4>
      </vt:variant>
      <vt:variant>
        <vt:i4>5</vt:i4>
      </vt:variant>
      <vt:variant>
        <vt:lpwstr/>
      </vt:variant>
      <vt:variant>
        <vt:lpwstr>_Toc501631694</vt:lpwstr>
      </vt:variant>
      <vt:variant>
        <vt:i4>1572913</vt:i4>
      </vt:variant>
      <vt:variant>
        <vt:i4>14</vt:i4>
      </vt:variant>
      <vt:variant>
        <vt:i4>0</vt:i4>
      </vt:variant>
      <vt:variant>
        <vt:i4>5</vt:i4>
      </vt:variant>
      <vt:variant>
        <vt:lpwstr/>
      </vt:variant>
      <vt:variant>
        <vt:lpwstr>_Toc501631689</vt:lpwstr>
      </vt:variant>
      <vt:variant>
        <vt:i4>8061019</vt:i4>
      </vt:variant>
      <vt:variant>
        <vt:i4>9</vt:i4>
      </vt:variant>
      <vt:variant>
        <vt:i4>0</vt:i4>
      </vt:variant>
      <vt:variant>
        <vt:i4>5</vt:i4>
      </vt:variant>
      <vt:variant>
        <vt:lpwstr>http://www.e-cancer.fr/v1/fichiers/public/circulaire_autorisations_radiotherapie_140409.pdf</vt:lpwstr>
      </vt:variant>
      <vt:variant>
        <vt:lpwstr/>
      </vt:variant>
      <vt:variant>
        <vt:i4>7995499</vt:i4>
      </vt:variant>
      <vt:variant>
        <vt:i4>6</vt:i4>
      </vt:variant>
      <vt:variant>
        <vt:i4>0</vt:i4>
      </vt:variant>
      <vt:variant>
        <vt:i4>5</vt:i4>
      </vt:variant>
      <vt:variant>
        <vt:lpwstr>http://www.e-cancer.fr/</vt:lpwstr>
      </vt:variant>
      <vt:variant>
        <vt:lpwstr/>
      </vt:variant>
      <vt:variant>
        <vt:i4>7995499</vt:i4>
      </vt:variant>
      <vt:variant>
        <vt:i4>3</vt:i4>
      </vt:variant>
      <vt:variant>
        <vt:i4>0</vt:i4>
      </vt:variant>
      <vt:variant>
        <vt:i4>5</vt:i4>
      </vt:variant>
      <vt:variant>
        <vt:lpwstr>http://www.e-cancer.fr/</vt:lpwstr>
      </vt:variant>
      <vt:variant>
        <vt:lpwstr/>
      </vt:variant>
      <vt:variant>
        <vt:i4>7274560</vt:i4>
      </vt:variant>
      <vt:variant>
        <vt:i4>0</vt:i4>
      </vt:variant>
      <vt:variant>
        <vt:i4>0</vt:i4>
      </vt:variant>
      <vt:variant>
        <vt:i4>5</vt:i4>
      </vt:variant>
      <vt:variant>
        <vt:lpwstr>mailto:ars-hdf-dos-planif-auto-contract@ars.sante.fr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SAMMIEZ, Armelle</dc:creator>
  <cp:lastModifiedBy>*</cp:lastModifiedBy>
  <cp:revision>11</cp:revision>
  <cp:lastPrinted>2019-02-06T17:04:00Z</cp:lastPrinted>
  <dcterms:created xsi:type="dcterms:W3CDTF">2019-02-06T08:54:00Z</dcterms:created>
  <dcterms:modified xsi:type="dcterms:W3CDTF">2019-02-08T10:12:00Z</dcterms:modified>
</cp:coreProperties>
</file>